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theme/themeOverride10.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theme/themeOverride8.xml" ContentType="application/vnd.openxmlformats-officedocument.themeOverride+xml"/>
  <Override PartName="/word/charts/chart23.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theme/themeOverride6.xml" ContentType="application/vnd.openxmlformats-officedocument.themeOverride+xml"/>
  <Override PartName="/word/charts/chart21.xml" ContentType="application/vnd.openxmlformats-officedocument.drawingml.chart+xml"/>
  <Override PartName="/word/theme/themeOverride7.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58" w:rsidRPr="00D27911" w:rsidRDefault="005258F6" w:rsidP="005258F6">
      <w:pPr>
        <w:jc w:val="center"/>
        <w:rPr>
          <w:b/>
          <w:sz w:val="96"/>
          <w:szCs w:val="96"/>
          <w:u w:val="single"/>
        </w:rPr>
      </w:pPr>
      <w:r w:rsidRPr="00D27911">
        <w:rPr>
          <w:b/>
          <w:sz w:val="96"/>
          <w:szCs w:val="96"/>
          <w:u w:val="single"/>
        </w:rPr>
        <w:t>El Salvador:</w:t>
      </w:r>
    </w:p>
    <w:p w:rsidR="005258F6" w:rsidRPr="00D27911" w:rsidRDefault="005258F6" w:rsidP="005258F6">
      <w:pPr>
        <w:pStyle w:val="NoSpacing"/>
        <w:jc w:val="center"/>
        <w:rPr>
          <w:sz w:val="96"/>
          <w:szCs w:val="96"/>
        </w:rPr>
      </w:pPr>
      <w:r w:rsidRPr="00D27911">
        <w:rPr>
          <w:sz w:val="96"/>
          <w:szCs w:val="96"/>
        </w:rPr>
        <w:t>Background Report</w:t>
      </w:r>
    </w:p>
    <w:p w:rsidR="005258F6" w:rsidRDefault="00112028" w:rsidP="005258F6">
      <w:pPr>
        <w:pStyle w:val="NoSpacing"/>
        <w:jc w:val="center"/>
        <w:rPr>
          <w:sz w:val="96"/>
          <w:szCs w:val="96"/>
        </w:rPr>
      </w:pPr>
      <w:r>
        <w:rPr>
          <w:noProof/>
          <w:sz w:val="96"/>
          <w:szCs w:val="96"/>
        </w:rPr>
        <w:drawing>
          <wp:anchor distT="0" distB="0" distL="114300" distR="114300" simplePos="0" relativeHeight="251676672" behindDoc="0" locked="0" layoutInCell="1" allowOverlap="1">
            <wp:simplePos x="0" y="0"/>
            <wp:positionH relativeFrom="column">
              <wp:posOffset>-488950</wp:posOffset>
            </wp:positionH>
            <wp:positionV relativeFrom="paragraph">
              <wp:posOffset>330200</wp:posOffset>
            </wp:positionV>
            <wp:extent cx="2933700" cy="2195830"/>
            <wp:effectExtent l="25400" t="0" r="0" b="0"/>
            <wp:wrapSquare wrapText="bothSides"/>
            <wp:docPr id="4" name="Picture 15" descr="sall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y6.jpg"/>
                    <pic:cNvPicPr/>
                  </pic:nvPicPr>
                  <pic:blipFill>
                    <a:blip r:embed="rId7" cstate="print"/>
                    <a:stretch>
                      <a:fillRect/>
                    </a:stretch>
                  </pic:blipFill>
                  <pic:spPr>
                    <a:xfrm>
                      <a:off x="0" y="0"/>
                      <a:ext cx="2933700" cy="2195830"/>
                    </a:xfrm>
                    <a:prstGeom prst="rect">
                      <a:avLst/>
                    </a:prstGeom>
                  </pic:spPr>
                </pic:pic>
              </a:graphicData>
            </a:graphic>
          </wp:anchor>
        </w:drawing>
      </w:r>
      <w:r>
        <w:rPr>
          <w:noProof/>
          <w:sz w:val="96"/>
          <w:szCs w:val="96"/>
        </w:rPr>
        <w:drawing>
          <wp:anchor distT="0" distB="0" distL="114300" distR="114300" simplePos="0" relativeHeight="251672576" behindDoc="0" locked="0" layoutInCell="1" allowOverlap="1">
            <wp:simplePos x="0" y="0"/>
            <wp:positionH relativeFrom="column">
              <wp:posOffset>825500</wp:posOffset>
            </wp:positionH>
            <wp:positionV relativeFrom="paragraph">
              <wp:posOffset>330200</wp:posOffset>
            </wp:positionV>
            <wp:extent cx="2895600" cy="2184400"/>
            <wp:effectExtent l="25400" t="0" r="0" b="0"/>
            <wp:wrapNone/>
            <wp:docPr id="42" name="Picture 11" descr="sal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y2.jpg"/>
                    <pic:cNvPicPr/>
                  </pic:nvPicPr>
                  <pic:blipFill>
                    <a:blip r:embed="rId8" cstate="print"/>
                    <a:stretch>
                      <a:fillRect/>
                    </a:stretch>
                  </pic:blipFill>
                  <pic:spPr>
                    <a:xfrm>
                      <a:off x="0" y="0"/>
                      <a:ext cx="2895600" cy="2184400"/>
                    </a:xfrm>
                    <a:prstGeom prst="rect">
                      <a:avLst/>
                    </a:prstGeom>
                  </pic:spPr>
                </pic:pic>
              </a:graphicData>
            </a:graphic>
          </wp:anchor>
        </w:drawing>
      </w:r>
      <w:r w:rsidR="00030B92">
        <w:rPr>
          <w:rFonts w:ascii="Arial" w:hAnsi="Arial" w:cs="Arial"/>
          <w:noProof/>
          <w:vanish/>
          <w:color w:val="0000FF"/>
          <w:sz w:val="27"/>
          <w:szCs w:val="27"/>
        </w:rPr>
        <w:drawing>
          <wp:inline distT="0" distB="0" distL="0" distR="0">
            <wp:extent cx="1952625" cy="1381125"/>
            <wp:effectExtent l="19050" t="0" r="9525" b="0"/>
            <wp:docPr id="8" name="rg_hi" descr="http://t1.gstatic.com/images?q=tbn:ANd9GcTM08POZuo1rMAzJEeri-pudwei08RPTCd5TtxpAQFygzP-Q7Buf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M08POZuo1rMAzJEeri-pudwei08RPTCd5TtxpAQFygzP-Q7Bufg">
                      <a:hlinkClick r:id="rId9"/>
                    </pic:cNvPr>
                    <pic:cNvPicPr>
                      <a:picLocks noChangeAspect="1" noChangeArrowheads="1"/>
                    </pic:cNvPicPr>
                  </pic:nvPicPr>
                  <pic:blipFill>
                    <a:blip r:embed="rId10" cstate="print"/>
                    <a:srcRect/>
                    <a:stretch>
                      <a:fillRect/>
                    </a:stretch>
                  </pic:blipFill>
                  <pic:spPr bwMode="auto">
                    <a:xfrm>
                      <a:off x="0" y="0"/>
                      <a:ext cx="1952625" cy="1381125"/>
                    </a:xfrm>
                    <a:prstGeom prst="rect">
                      <a:avLst/>
                    </a:prstGeom>
                    <a:noFill/>
                    <a:ln w="9525">
                      <a:noFill/>
                      <a:miter lim="800000"/>
                      <a:headEnd/>
                      <a:tailEnd/>
                    </a:ln>
                  </pic:spPr>
                </pic:pic>
              </a:graphicData>
            </a:graphic>
          </wp:inline>
        </w:drawing>
      </w:r>
    </w:p>
    <w:p w:rsidR="005258F6" w:rsidRDefault="00030B92" w:rsidP="005258F6">
      <w:pPr>
        <w:pStyle w:val="NoSpacing"/>
        <w:jc w:val="center"/>
        <w:rPr>
          <w:sz w:val="96"/>
          <w:szCs w:val="96"/>
        </w:rPr>
      </w:pPr>
      <w:r>
        <w:rPr>
          <w:rFonts w:ascii="Arial" w:hAnsi="Arial" w:cs="Arial"/>
          <w:noProof/>
          <w:vanish/>
          <w:color w:val="0000FF"/>
          <w:sz w:val="27"/>
          <w:szCs w:val="27"/>
        </w:rPr>
        <w:drawing>
          <wp:inline distT="0" distB="0" distL="0" distR="0">
            <wp:extent cx="1952625" cy="1381125"/>
            <wp:effectExtent l="19050" t="0" r="9525" b="0"/>
            <wp:docPr id="19" name="rg_hi" descr="http://t1.gstatic.com/images?q=tbn:ANd9GcTM08POZuo1rMAzJEeri-pudwei08RPTCd5TtxpAQFygzP-Q7Buf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M08POZuo1rMAzJEeri-pudwei08RPTCd5TtxpAQFygzP-Q7Bufg">
                      <a:hlinkClick r:id="rId9"/>
                    </pic:cNvPr>
                    <pic:cNvPicPr>
                      <a:picLocks noChangeAspect="1" noChangeArrowheads="1"/>
                    </pic:cNvPicPr>
                  </pic:nvPicPr>
                  <pic:blipFill>
                    <a:blip r:embed="rId10" cstate="print"/>
                    <a:srcRect/>
                    <a:stretch>
                      <a:fillRect/>
                    </a:stretch>
                  </pic:blipFill>
                  <pic:spPr bwMode="auto">
                    <a:xfrm>
                      <a:off x="0" y="0"/>
                      <a:ext cx="1952625" cy="1381125"/>
                    </a:xfrm>
                    <a:prstGeom prst="rect">
                      <a:avLst/>
                    </a:prstGeom>
                    <a:noFill/>
                    <a:ln w="9525">
                      <a:noFill/>
                      <a:miter lim="800000"/>
                      <a:headEnd/>
                      <a:tailEnd/>
                    </a:ln>
                  </pic:spPr>
                </pic:pic>
              </a:graphicData>
            </a:graphic>
          </wp:inline>
        </w:drawing>
      </w:r>
    </w:p>
    <w:p w:rsidR="008E0036" w:rsidRDefault="008E0036" w:rsidP="005258F6">
      <w:pPr>
        <w:pStyle w:val="NoSpacing"/>
        <w:jc w:val="center"/>
        <w:rPr>
          <w:b/>
          <w:sz w:val="48"/>
          <w:szCs w:val="48"/>
        </w:rPr>
      </w:pPr>
    </w:p>
    <w:p w:rsidR="00D27911" w:rsidRDefault="00D27911" w:rsidP="005258F6">
      <w:pPr>
        <w:pStyle w:val="NoSpacing"/>
        <w:jc w:val="center"/>
        <w:rPr>
          <w:b/>
          <w:sz w:val="48"/>
          <w:szCs w:val="48"/>
        </w:rPr>
      </w:pPr>
    </w:p>
    <w:p w:rsidR="00D27911" w:rsidRDefault="00D27911" w:rsidP="005258F6">
      <w:pPr>
        <w:pStyle w:val="NoSpacing"/>
        <w:jc w:val="center"/>
        <w:rPr>
          <w:b/>
          <w:sz w:val="48"/>
          <w:szCs w:val="48"/>
        </w:rPr>
      </w:pPr>
    </w:p>
    <w:p w:rsidR="00D27911" w:rsidRDefault="00112028" w:rsidP="005258F6">
      <w:pPr>
        <w:pStyle w:val="NoSpacing"/>
        <w:jc w:val="center"/>
        <w:rPr>
          <w:b/>
          <w:sz w:val="48"/>
          <w:szCs w:val="48"/>
        </w:rPr>
      </w:pPr>
      <w:r>
        <w:rPr>
          <w:b/>
          <w:noProof/>
          <w:sz w:val="48"/>
          <w:szCs w:val="48"/>
        </w:rPr>
        <w:drawing>
          <wp:anchor distT="0" distB="0" distL="114300" distR="114300" simplePos="0" relativeHeight="251674624" behindDoc="0" locked="0" layoutInCell="1" allowOverlap="1">
            <wp:simplePos x="0" y="0"/>
            <wp:positionH relativeFrom="column">
              <wp:posOffset>1158875</wp:posOffset>
            </wp:positionH>
            <wp:positionV relativeFrom="paragraph">
              <wp:posOffset>240665</wp:posOffset>
            </wp:positionV>
            <wp:extent cx="3171825" cy="2362200"/>
            <wp:effectExtent l="25400" t="0" r="3175" b="0"/>
            <wp:wrapNone/>
            <wp:docPr id="46" name="Picture 17" descr="sall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y8.jpg"/>
                    <pic:cNvPicPr/>
                  </pic:nvPicPr>
                  <pic:blipFill>
                    <a:blip r:embed="rId11" cstate="print"/>
                    <a:stretch>
                      <a:fillRect/>
                    </a:stretch>
                  </pic:blipFill>
                  <pic:spPr>
                    <a:xfrm>
                      <a:off x="0" y="0"/>
                      <a:ext cx="3171825" cy="2362200"/>
                    </a:xfrm>
                    <a:prstGeom prst="rect">
                      <a:avLst/>
                    </a:prstGeom>
                  </pic:spPr>
                </pic:pic>
              </a:graphicData>
            </a:graphic>
          </wp:anchor>
        </w:drawing>
      </w:r>
    </w:p>
    <w:p w:rsidR="00D27911" w:rsidRDefault="00D27911" w:rsidP="005258F6">
      <w:pPr>
        <w:pStyle w:val="NoSpacing"/>
        <w:jc w:val="center"/>
        <w:rPr>
          <w:b/>
          <w:sz w:val="48"/>
          <w:szCs w:val="48"/>
        </w:rPr>
      </w:pPr>
    </w:p>
    <w:p w:rsidR="00D27911" w:rsidRDefault="00D27911" w:rsidP="005258F6">
      <w:pPr>
        <w:pStyle w:val="NoSpacing"/>
        <w:jc w:val="center"/>
        <w:rPr>
          <w:b/>
          <w:sz w:val="48"/>
          <w:szCs w:val="48"/>
        </w:rPr>
      </w:pPr>
    </w:p>
    <w:p w:rsidR="00D27911" w:rsidRDefault="00D27911" w:rsidP="005258F6">
      <w:pPr>
        <w:pStyle w:val="NoSpacing"/>
        <w:jc w:val="center"/>
        <w:rPr>
          <w:b/>
          <w:sz w:val="48"/>
          <w:szCs w:val="48"/>
        </w:rPr>
      </w:pPr>
    </w:p>
    <w:p w:rsidR="00D27911" w:rsidRDefault="00D27911" w:rsidP="005258F6">
      <w:pPr>
        <w:pStyle w:val="NoSpacing"/>
        <w:jc w:val="center"/>
        <w:rPr>
          <w:b/>
          <w:sz w:val="48"/>
          <w:szCs w:val="48"/>
        </w:rPr>
      </w:pPr>
    </w:p>
    <w:p w:rsidR="00D27911" w:rsidRDefault="00D27911" w:rsidP="005258F6">
      <w:pPr>
        <w:pStyle w:val="NoSpacing"/>
        <w:jc w:val="center"/>
        <w:rPr>
          <w:b/>
          <w:sz w:val="48"/>
          <w:szCs w:val="48"/>
        </w:rPr>
      </w:pPr>
    </w:p>
    <w:p w:rsidR="00D27911" w:rsidRDefault="00D27911" w:rsidP="005258F6">
      <w:pPr>
        <w:pStyle w:val="NoSpacing"/>
        <w:jc w:val="center"/>
        <w:rPr>
          <w:b/>
          <w:sz w:val="48"/>
          <w:szCs w:val="48"/>
        </w:rPr>
      </w:pPr>
    </w:p>
    <w:p w:rsidR="00D27911" w:rsidRDefault="00D27911" w:rsidP="005258F6">
      <w:pPr>
        <w:pStyle w:val="NoSpacing"/>
        <w:jc w:val="center"/>
        <w:rPr>
          <w:b/>
          <w:sz w:val="48"/>
          <w:szCs w:val="48"/>
        </w:rPr>
      </w:pPr>
    </w:p>
    <w:p w:rsidR="00D27911" w:rsidRDefault="005258F6" w:rsidP="005258F6">
      <w:pPr>
        <w:pStyle w:val="NoSpacing"/>
        <w:jc w:val="center"/>
        <w:rPr>
          <w:b/>
          <w:sz w:val="48"/>
          <w:szCs w:val="48"/>
        </w:rPr>
      </w:pPr>
      <w:r w:rsidRPr="005258F6">
        <w:rPr>
          <w:b/>
          <w:sz w:val="48"/>
          <w:szCs w:val="48"/>
        </w:rPr>
        <w:t xml:space="preserve">Emily Gordon, </w:t>
      </w:r>
      <w:proofErr w:type="spellStart"/>
      <w:r w:rsidRPr="005258F6">
        <w:rPr>
          <w:b/>
          <w:sz w:val="48"/>
          <w:szCs w:val="48"/>
        </w:rPr>
        <w:t>Hallie</w:t>
      </w:r>
      <w:proofErr w:type="spellEnd"/>
      <w:r w:rsidRPr="005258F6">
        <w:rPr>
          <w:b/>
          <w:sz w:val="48"/>
          <w:szCs w:val="48"/>
        </w:rPr>
        <w:t xml:space="preserve"> Hughes, Marcela </w:t>
      </w:r>
      <w:proofErr w:type="spellStart"/>
      <w:r w:rsidRPr="005258F6">
        <w:rPr>
          <w:b/>
          <w:sz w:val="48"/>
          <w:szCs w:val="48"/>
        </w:rPr>
        <w:t>Zablah</w:t>
      </w:r>
      <w:proofErr w:type="spellEnd"/>
    </w:p>
    <w:p w:rsidR="00D27911" w:rsidRPr="008E0036" w:rsidRDefault="00D27911" w:rsidP="005258F6">
      <w:pPr>
        <w:pStyle w:val="NoSpacing"/>
        <w:jc w:val="center"/>
        <w:rPr>
          <w:b/>
          <w:sz w:val="48"/>
          <w:szCs w:val="48"/>
        </w:rPr>
      </w:pPr>
    </w:p>
    <w:sdt>
      <w:sdtPr>
        <w:rPr>
          <w:rFonts w:asciiTheme="minorHAnsi" w:eastAsiaTheme="minorHAnsi" w:hAnsiTheme="minorHAnsi" w:cstheme="minorBidi"/>
          <w:b w:val="0"/>
          <w:bCs w:val="0"/>
          <w:color w:val="auto"/>
          <w:sz w:val="22"/>
          <w:szCs w:val="22"/>
        </w:rPr>
        <w:id w:val="394369766"/>
        <w:docPartObj>
          <w:docPartGallery w:val="Table of Contents"/>
          <w:docPartUnique/>
        </w:docPartObj>
      </w:sdtPr>
      <w:sdtEndPr>
        <w:rPr>
          <w:rFonts w:ascii="Times New Roman" w:hAnsi="Times New Roman" w:cs="Times New Roman"/>
          <w:sz w:val="20"/>
          <w:szCs w:val="20"/>
        </w:rPr>
      </w:sdtEndPr>
      <w:sdtContent>
        <w:p w:rsidR="00041364" w:rsidRDefault="00FD19E4">
          <w:pPr>
            <w:pStyle w:val="TOCHeading"/>
          </w:pPr>
          <w:r>
            <w:t xml:space="preserve">Table of </w:t>
          </w:r>
          <w:r w:rsidR="00041364">
            <w:t>Contents</w:t>
          </w:r>
        </w:p>
        <w:p w:rsidR="00816D5C" w:rsidRPr="00816D5C" w:rsidRDefault="00D813BE">
          <w:pPr>
            <w:pStyle w:val="TOC1"/>
            <w:tabs>
              <w:tab w:val="right" w:leader="dot" w:pos="9350"/>
            </w:tabs>
            <w:rPr>
              <w:rFonts w:ascii="Times New Roman" w:eastAsiaTheme="minorEastAsia" w:hAnsi="Times New Roman" w:cs="Times New Roman"/>
              <w:noProof/>
              <w:sz w:val="20"/>
              <w:szCs w:val="20"/>
              <w:lang w:val="es-MX" w:eastAsia="es-MX"/>
            </w:rPr>
          </w:pPr>
          <w:r w:rsidRPr="00816D5C">
            <w:rPr>
              <w:rFonts w:ascii="Times New Roman" w:hAnsi="Times New Roman" w:cs="Times New Roman"/>
            </w:rPr>
            <w:fldChar w:fldCharType="begin"/>
          </w:r>
          <w:r w:rsidR="00041364" w:rsidRPr="00816D5C">
            <w:rPr>
              <w:rFonts w:ascii="Times New Roman" w:hAnsi="Times New Roman" w:cs="Times New Roman"/>
            </w:rPr>
            <w:instrText xml:space="preserve"> TOC \o "1-3" \h \z \u </w:instrText>
          </w:r>
          <w:r w:rsidRPr="00816D5C">
            <w:rPr>
              <w:rFonts w:ascii="Times New Roman" w:hAnsi="Times New Roman" w:cs="Times New Roman"/>
            </w:rPr>
            <w:fldChar w:fldCharType="separate"/>
          </w:r>
          <w:hyperlink w:anchor="_Toc290041434" w:history="1">
            <w:r w:rsidR="00816D5C" w:rsidRPr="00816D5C">
              <w:rPr>
                <w:rStyle w:val="Hyperlink"/>
                <w:rFonts w:ascii="Times New Roman" w:hAnsi="Times New Roman" w:cs="Times New Roman"/>
                <w:noProof/>
                <w:sz w:val="20"/>
                <w:szCs w:val="20"/>
              </w:rPr>
              <w:t>Introduction</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_Toc290041434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3</w:t>
            </w:r>
            <w:r w:rsidRPr="00816D5C">
              <w:rPr>
                <w:rFonts w:ascii="Times New Roman" w:hAnsi="Times New Roman" w:cs="Times New Roman"/>
                <w:noProof/>
                <w:webHidden/>
                <w:sz w:val="20"/>
                <w:szCs w:val="20"/>
              </w:rPr>
              <w:fldChar w:fldCharType="end"/>
            </w:r>
          </w:hyperlink>
        </w:p>
        <w:p w:rsidR="00816D5C" w:rsidRPr="00816D5C" w:rsidRDefault="00D813BE">
          <w:pPr>
            <w:pStyle w:val="TOC1"/>
            <w:tabs>
              <w:tab w:val="right" w:leader="dot" w:pos="9350"/>
            </w:tabs>
            <w:rPr>
              <w:rFonts w:ascii="Times New Roman" w:eastAsiaTheme="minorEastAsia" w:hAnsi="Times New Roman" w:cs="Times New Roman"/>
              <w:noProof/>
              <w:sz w:val="20"/>
              <w:szCs w:val="20"/>
              <w:lang w:val="es-MX" w:eastAsia="es-MX"/>
            </w:rPr>
          </w:pPr>
          <w:hyperlink w:anchor="_Toc290041435" w:history="1">
            <w:r w:rsidR="00816D5C" w:rsidRPr="00816D5C">
              <w:rPr>
                <w:rStyle w:val="Hyperlink"/>
                <w:rFonts w:ascii="Times New Roman" w:hAnsi="Times New Roman" w:cs="Times New Roman"/>
                <w:noProof/>
                <w:sz w:val="20"/>
                <w:szCs w:val="20"/>
              </w:rPr>
              <w:t>Theories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_Toc290041435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36" w:history="1">
            <w:r w:rsidR="00816D5C" w:rsidRPr="00816D5C">
              <w:rPr>
                <w:rStyle w:val="Hyperlink"/>
                <w:rFonts w:ascii="Times New Roman" w:hAnsi="Times New Roman" w:cs="Times New Roman"/>
                <w:noProof/>
                <w:sz w:val="20"/>
                <w:szCs w:val="20"/>
              </w:rPr>
              <w:t>Modernization Theory</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_Toc290041436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37" w:history="1">
            <w:r w:rsidR="00816D5C" w:rsidRPr="00816D5C">
              <w:rPr>
                <w:rStyle w:val="Hyperlink"/>
                <w:rFonts w:ascii="Times New Roman" w:hAnsi="Times New Roman" w:cs="Times New Roman"/>
                <w:noProof/>
                <w:sz w:val="20"/>
                <w:szCs w:val="20"/>
              </w:rPr>
              <w:t>Dependency Theory</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_Toc290041437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6</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38" w:history="1">
            <w:r w:rsidR="00816D5C" w:rsidRPr="00816D5C">
              <w:rPr>
                <w:rStyle w:val="Hyperlink"/>
                <w:rFonts w:ascii="Times New Roman" w:hAnsi="Times New Roman" w:cs="Times New Roman"/>
                <w:noProof/>
                <w:sz w:val="20"/>
                <w:szCs w:val="20"/>
              </w:rPr>
              <w:t>Orthodox School</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_Toc290041438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8</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39" w:history="1">
            <w:r w:rsidR="00816D5C" w:rsidRPr="00816D5C">
              <w:rPr>
                <w:rStyle w:val="Hyperlink"/>
                <w:rFonts w:ascii="Times New Roman" w:hAnsi="Times New Roman" w:cs="Times New Roman"/>
                <w:noProof/>
                <w:sz w:val="20"/>
                <w:szCs w:val="20"/>
              </w:rPr>
              <w:t>State Planning School</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_Toc290041439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9</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40" w:history="1">
            <w:r w:rsidR="00816D5C" w:rsidRPr="00816D5C">
              <w:rPr>
                <w:rStyle w:val="Hyperlink"/>
                <w:rFonts w:ascii="Times New Roman" w:hAnsi="Times New Roman" w:cs="Times New Roman"/>
                <w:noProof/>
                <w:sz w:val="20"/>
                <w:szCs w:val="20"/>
              </w:rPr>
              <w:t>Urban Bias Theory</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_Toc290041440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10</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41" w:history="1">
            <w:r w:rsidR="00816D5C" w:rsidRPr="00816D5C">
              <w:rPr>
                <w:rStyle w:val="Hyperlink"/>
                <w:rFonts w:ascii="Times New Roman" w:hAnsi="Times New Roman" w:cs="Times New Roman"/>
                <w:noProof/>
                <w:sz w:val="20"/>
                <w:szCs w:val="20"/>
              </w:rPr>
              <w:t>Geographic Theories and Natural Disasters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_Toc290041441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13</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42" w:history="1">
            <w:r w:rsidR="00816D5C" w:rsidRPr="00816D5C">
              <w:rPr>
                <w:rStyle w:val="Hyperlink"/>
                <w:rFonts w:ascii="Times New Roman" w:hAnsi="Times New Roman" w:cs="Times New Roman"/>
                <w:noProof/>
                <w:sz w:val="20"/>
                <w:szCs w:val="20"/>
              </w:rPr>
              <w:t>Definition of Development</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_Toc290041442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16</w:t>
            </w:r>
            <w:r w:rsidRPr="00816D5C">
              <w:rPr>
                <w:rFonts w:ascii="Times New Roman" w:hAnsi="Times New Roman" w:cs="Times New Roman"/>
                <w:noProof/>
                <w:webHidden/>
                <w:sz w:val="20"/>
                <w:szCs w:val="20"/>
              </w:rPr>
              <w:fldChar w:fldCharType="end"/>
            </w:r>
          </w:hyperlink>
        </w:p>
        <w:p w:rsidR="00816D5C" w:rsidRPr="00816D5C" w:rsidRDefault="00D813BE">
          <w:pPr>
            <w:pStyle w:val="TOC1"/>
            <w:tabs>
              <w:tab w:val="right" w:leader="dot" w:pos="9350"/>
            </w:tabs>
            <w:rPr>
              <w:rFonts w:ascii="Times New Roman" w:eastAsiaTheme="minorEastAsia" w:hAnsi="Times New Roman" w:cs="Times New Roman"/>
              <w:noProof/>
              <w:sz w:val="20"/>
              <w:szCs w:val="20"/>
              <w:lang w:val="es-MX" w:eastAsia="es-MX"/>
            </w:rPr>
          </w:pPr>
          <w:hyperlink w:anchor="_Toc290041443" w:history="1">
            <w:r w:rsidR="00816D5C" w:rsidRPr="00816D5C">
              <w:rPr>
                <w:rStyle w:val="Hyperlink"/>
                <w:rFonts w:ascii="Times New Roman" w:hAnsi="Times New Roman" w:cs="Times New Roman"/>
                <w:noProof/>
                <w:sz w:val="20"/>
                <w:szCs w:val="20"/>
              </w:rPr>
              <w:t>El Salvador’s Current State of Development</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_Toc290041443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17</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44" w:history="1">
            <w:r w:rsidR="00816D5C" w:rsidRPr="00816D5C">
              <w:rPr>
                <w:rStyle w:val="Hyperlink"/>
                <w:rFonts w:ascii="Times New Roman" w:hAnsi="Times New Roman" w:cs="Times New Roman"/>
                <w:noProof/>
                <w:sz w:val="20"/>
                <w:szCs w:val="20"/>
              </w:rPr>
              <w:t>Economy</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_Toc290041444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17</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45" w:history="1">
            <w:r w:rsidR="00816D5C" w:rsidRPr="00816D5C">
              <w:rPr>
                <w:rStyle w:val="Hyperlink"/>
                <w:rFonts w:ascii="Times New Roman" w:hAnsi="Times New Roman" w:cs="Times New Roman"/>
                <w:noProof/>
                <w:sz w:val="20"/>
                <w:szCs w:val="20"/>
              </w:rPr>
              <w:t>GDP Growth</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_Toc290041445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18</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46" w:history="1">
            <w:r w:rsidR="00816D5C" w:rsidRPr="00816D5C">
              <w:rPr>
                <w:rStyle w:val="Hyperlink"/>
                <w:rFonts w:ascii="Times New Roman" w:hAnsi="Times New Roman" w:cs="Times New Roman"/>
                <w:noProof/>
                <w:sz w:val="20"/>
                <w:szCs w:val="20"/>
              </w:rPr>
              <w:t>One-Gap Analysis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_Toc290041446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20</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47" w:history="1">
            <w:r w:rsidR="00816D5C" w:rsidRPr="00816D5C">
              <w:rPr>
                <w:rStyle w:val="Hyperlink"/>
                <w:rFonts w:ascii="Times New Roman" w:hAnsi="Times New Roman" w:cs="Times New Roman"/>
                <w:noProof/>
                <w:sz w:val="20"/>
                <w:szCs w:val="20"/>
              </w:rPr>
              <w:t>Two-Gap Analysis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_Toc290041447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23</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48" w:history="1">
            <w:r w:rsidR="00816D5C" w:rsidRPr="00816D5C">
              <w:rPr>
                <w:rStyle w:val="Hyperlink"/>
                <w:rFonts w:ascii="Times New Roman" w:hAnsi="Times New Roman" w:cs="Times New Roman"/>
                <w:noProof/>
                <w:sz w:val="20"/>
                <w:szCs w:val="20"/>
              </w:rPr>
              <w:t>Three-Gap Analysis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_Toc290041448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28</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49" w:history="1">
            <w:r w:rsidR="00816D5C" w:rsidRPr="00816D5C">
              <w:rPr>
                <w:rStyle w:val="Hyperlink"/>
                <w:rFonts w:ascii="Times New Roman" w:hAnsi="Times New Roman" w:cs="Times New Roman"/>
                <w:noProof/>
                <w:sz w:val="20"/>
                <w:szCs w:val="20"/>
              </w:rPr>
              <w:t>Inequality Level</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_Toc290041449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32</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50" w:history="1">
            <w:r w:rsidR="00816D5C" w:rsidRPr="00816D5C">
              <w:rPr>
                <w:rStyle w:val="Hyperlink"/>
                <w:rFonts w:ascii="Times New Roman" w:hAnsi="Times New Roman" w:cs="Times New Roman"/>
                <w:noProof/>
                <w:sz w:val="20"/>
                <w:szCs w:val="20"/>
              </w:rPr>
              <w:t>GINI Coefficient</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_Toc290041450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33</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52" w:history="1">
            <w:r w:rsidR="00816D5C" w:rsidRPr="00816D5C">
              <w:rPr>
                <w:rStyle w:val="Hyperlink"/>
                <w:rFonts w:ascii="Times New Roman" w:hAnsi="Times New Roman" w:cs="Times New Roman"/>
                <w:noProof/>
                <w:sz w:val="20"/>
                <w:szCs w:val="20"/>
              </w:rPr>
              <w:t>Income Distribution</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_Toc290041452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34</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53" w:history="1">
            <w:r w:rsidR="00816D5C" w:rsidRPr="00816D5C">
              <w:rPr>
                <w:rStyle w:val="Hyperlink"/>
                <w:rFonts w:ascii="Times New Roman" w:hAnsi="Times New Roman" w:cs="Times New Roman"/>
                <w:noProof/>
                <w:sz w:val="20"/>
                <w:szCs w:val="20"/>
              </w:rPr>
              <w:t>Political Development</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_Toc290041453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35</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54" w:history="1">
            <w:r w:rsidR="00816D5C" w:rsidRPr="00816D5C">
              <w:rPr>
                <w:rStyle w:val="Hyperlink"/>
                <w:rFonts w:ascii="Times New Roman" w:hAnsi="Times New Roman" w:cs="Times New Roman"/>
                <w:noProof/>
                <w:sz w:val="20"/>
                <w:szCs w:val="20"/>
              </w:rPr>
              <w:t>Health</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_Toc290041454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40</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55" w:history="1">
            <w:r w:rsidR="00816D5C" w:rsidRPr="00816D5C">
              <w:rPr>
                <w:rStyle w:val="Hyperlink"/>
                <w:rFonts w:ascii="Times New Roman" w:hAnsi="Times New Roman" w:cs="Times New Roman"/>
                <w:noProof/>
                <w:sz w:val="20"/>
                <w:szCs w:val="20"/>
              </w:rPr>
              <w:t>Life Expectancy</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_Toc290041455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40</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56" w:history="1">
            <w:r w:rsidR="00816D5C" w:rsidRPr="00816D5C">
              <w:rPr>
                <w:rStyle w:val="Hyperlink"/>
                <w:rFonts w:ascii="Times New Roman" w:hAnsi="Times New Roman" w:cs="Times New Roman"/>
                <w:noProof/>
                <w:sz w:val="20"/>
                <w:szCs w:val="20"/>
              </w:rPr>
              <w:t>Infant Mortality</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_Toc290041456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41</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57" w:history="1">
            <w:r w:rsidR="00816D5C" w:rsidRPr="00816D5C">
              <w:rPr>
                <w:rStyle w:val="Hyperlink"/>
                <w:rFonts w:ascii="Times New Roman" w:hAnsi="Times New Roman" w:cs="Times New Roman"/>
                <w:noProof/>
                <w:sz w:val="20"/>
                <w:szCs w:val="20"/>
              </w:rPr>
              <w:t>Improved Sanitation Facilities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_Toc290041457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43</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58" w:history="1">
            <w:r w:rsidR="00816D5C" w:rsidRPr="00816D5C">
              <w:rPr>
                <w:rStyle w:val="Hyperlink"/>
                <w:rFonts w:ascii="Times New Roman" w:hAnsi="Times New Roman" w:cs="Times New Roman"/>
                <w:noProof/>
                <w:sz w:val="20"/>
                <w:szCs w:val="20"/>
              </w:rPr>
              <w:t>Malnutrition</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_Toc290041458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45</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59" w:history="1">
            <w:r w:rsidR="00816D5C" w:rsidRPr="00816D5C">
              <w:rPr>
                <w:rStyle w:val="Hyperlink"/>
                <w:rFonts w:ascii="Times New Roman" w:hAnsi="Times New Roman" w:cs="Times New Roman"/>
                <w:noProof/>
                <w:sz w:val="20"/>
                <w:szCs w:val="20"/>
              </w:rPr>
              <w:t>Education</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_Toc290041459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47</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60" w:history="1">
            <w:r w:rsidR="00816D5C" w:rsidRPr="00816D5C">
              <w:rPr>
                <w:rStyle w:val="Hyperlink"/>
                <w:rFonts w:ascii="Times New Roman" w:hAnsi="Times New Roman" w:cs="Times New Roman"/>
                <w:noProof/>
                <w:sz w:val="20"/>
                <w:szCs w:val="20"/>
              </w:rPr>
              <w:t>Literacy Rate</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_Toc290041460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49</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61" w:history="1">
            <w:r w:rsidR="00816D5C" w:rsidRPr="00816D5C">
              <w:rPr>
                <w:rStyle w:val="Hyperlink"/>
                <w:rFonts w:ascii="Times New Roman" w:hAnsi="Times New Roman" w:cs="Times New Roman"/>
                <w:noProof/>
                <w:sz w:val="20"/>
                <w:szCs w:val="20"/>
              </w:rPr>
              <w:t>School Enrollment, Primary and Secondary (Gross and Net rate)</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_Toc290041461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50</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62" w:history="1">
            <w:r w:rsidR="00816D5C" w:rsidRPr="00816D5C">
              <w:rPr>
                <w:rStyle w:val="Hyperlink"/>
                <w:rFonts w:ascii="Times New Roman" w:hAnsi="Times New Roman" w:cs="Times New Roman"/>
                <w:noProof/>
                <w:sz w:val="20"/>
                <w:szCs w:val="20"/>
              </w:rPr>
              <w:t>Primary School Completion Rate</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_Toc290041462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51</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63" w:history="1">
            <w:r w:rsidR="00816D5C" w:rsidRPr="00816D5C">
              <w:rPr>
                <w:rStyle w:val="Hyperlink"/>
                <w:rFonts w:ascii="Times New Roman" w:hAnsi="Times New Roman" w:cs="Times New Roman"/>
                <w:noProof/>
                <w:sz w:val="20"/>
                <w:szCs w:val="20"/>
              </w:rPr>
              <w:t>Access to Information</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_Toc290041463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52</w:t>
            </w:r>
            <w:r w:rsidRPr="00816D5C">
              <w:rPr>
                <w:rFonts w:ascii="Times New Roman" w:hAnsi="Times New Roman" w:cs="Times New Roman"/>
                <w:noProof/>
                <w:webHidden/>
                <w:sz w:val="20"/>
                <w:szCs w:val="20"/>
              </w:rPr>
              <w:fldChar w:fldCharType="end"/>
            </w:r>
          </w:hyperlink>
        </w:p>
        <w:p w:rsidR="00816D5C" w:rsidRPr="00816D5C" w:rsidRDefault="00D813BE">
          <w:pPr>
            <w:pStyle w:val="TOC2"/>
            <w:tabs>
              <w:tab w:val="right" w:leader="dot" w:pos="9350"/>
            </w:tabs>
            <w:rPr>
              <w:rFonts w:ascii="Times New Roman" w:eastAsiaTheme="minorEastAsia" w:hAnsi="Times New Roman" w:cs="Times New Roman"/>
              <w:noProof/>
              <w:sz w:val="20"/>
              <w:szCs w:val="20"/>
              <w:lang w:val="es-MX" w:eastAsia="es-MX"/>
            </w:rPr>
          </w:pPr>
          <w:hyperlink w:anchor="_Toc290041464" w:history="1">
            <w:r w:rsidR="00816D5C" w:rsidRPr="00816D5C">
              <w:rPr>
                <w:rStyle w:val="Hyperlink"/>
                <w:rFonts w:ascii="Times New Roman" w:hAnsi="Times New Roman" w:cs="Times New Roman"/>
                <w:noProof/>
                <w:sz w:val="20"/>
                <w:szCs w:val="20"/>
              </w:rPr>
              <w:t>Crime</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_Toc290041464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54</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65" w:history="1">
            <w:r w:rsidR="00816D5C" w:rsidRPr="00816D5C">
              <w:rPr>
                <w:rStyle w:val="Hyperlink"/>
                <w:rFonts w:ascii="Times New Roman" w:hAnsi="Times New Roman" w:cs="Times New Roman"/>
                <w:noProof/>
                <w:sz w:val="20"/>
                <w:szCs w:val="20"/>
              </w:rPr>
              <w:t>Homicide</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_Toc290041465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55</w:t>
            </w:r>
            <w:r w:rsidRPr="00816D5C">
              <w:rPr>
                <w:rFonts w:ascii="Times New Roman" w:hAnsi="Times New Roman" w:cs="Times New Roman"/>
                <w:noProof/>
                <w:webHidden/>
                <w:sz w:val="20"/>
                <w:szCs w:val="20"/>
              </w:rPr>
              <w:fldChar w:fldCharType="end"/>
            </w:r>
          </w:hyperlink>
        </w:p>
        <w:p w:rsidR="00816D5C" w:rsidRPr="00816D5C" w:rsidRDefault="00D813BE">
          <w:pPr>
            <w:pStyle w:val="TOC3"/>
            <w:tabs>
              <w:tab w:val="right" w:leader="dot" w:pos="9350"/>
            </w:tabs>
            <w:rPr>
              <w:rFonts w:ascii="Times New Roman" w:eastAsiaTheme="minorEastAsia" w:hAnsi="Times New Roman" w:cs="Times New Roman"/>
              <w:noProof/>
              <w:sz w:val="20"/>
              <w:szCs w:val="20"/>
              <w:lang w:val="es-MX" w:eastAsia="es-MX"/>
            </w:rPr>
          </w:pPr>
          <w:hyperlink w:anchor="_Toc290041466" w:history="1">
            <w:r w:rsidR="00816D5C" w:rsidRPr="00816D5C">
              <w:rPr>
                <w:rStyle w:val="Hyperlink"/>
                <w:rFonts w:ascii="Times New Roman" w:hAnsi="Times New Roman" w:cs="Times New Roman"/>
                <w:noProof/>
                <w:sz w:val="20"/>
                <w:szCs w:val="20"/>
              </w:rPr>
              <w:t>Gangs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_Toc290041466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57</w:t>
            </w:r>
            <w:r w:rsidRPr="00816D5C">
              <w:rPr>
                <w:rFonts w:ascii="Times New Roman" w:hAnsi="Times New Roman" w:cs="Times New Roman"/>
                <w:noProof/>
                <w:webHidden/>
                <w:sz w:val="20"/>
                <w:szCs w:val="20"/>
              </w:rPr>
              <w:fldChar w:fldCharType="end"/>
            </w:r>
          </w:hyperlink>
        </w:p>
        <w:p w:rsidR="00816D5C" w:rsidRPr="00816D5C" w:rsidRDefault="00D813BE">
          <w:pPr>
            <w:pStyle w:val="TOC1"/>
            <w:tabs>
              <w:tab w:val="right" w:leader="dot" w:pos="9350"/>
            </w:tabs>
            <w:rPr>
              <w:rFonts w:ascii="Times New Roman" w:eastAsiaTheme="minorEastAsia" w:hAnsi="Times New Roman" w:cs="Times New Roman"/>
              <w:noProof/>
              <w:sz w:val="20"/>
              <w:szCs w:val="20"/>
              <w:lang w:val="es-MX" w:eastAsia="es-MX"/>
            </w:rPr>
          </w:pPr>
          <w:hyperlink w:anchor="_Toc290041467" w:history="1">
            <w:r w:rsidR="00816D5C" w:rsidRPr="00816D5C">
              <w:rPr>
                <w:rStyle w:val="Hyperlink"/>
                <w:rFonts w:ascii="Times New Roman" w:hAnsi="Times New Roman" w:cs="Times New Roman"/>
                <w:noProof/>
                <w:sz w:val="20"/>
                <w:szCs w:val="20"/>
              </w:rPr>
              <w:t>Conclusion and Development Proposals</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_Toc290041467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59</w:t>
            </w:r>
            <w:r w:rsidRPr="00816D5C">
              <w:rPr>
                <w:rFonts w:ascii="Times New Roman" w:hAnsi="Times New Roman" w:cs="Times New Roman"/>
                <w:noProof/>
                <w:webHidden/>
                <w:sz w:val="20"/>
                <w:szCs w:val="20"/>
              </w:rPr>
              <w:fldChar w:fldCharType="end"/>
            </w:r>
          </w:hyperlink>
        </w:p>
        <w:p w:rsidR="00816D5C" w:rsidRPr="00816D5C" w:rsidRDefault="00D813BE">
          <w:pPr>
            <w:pStyle w:val="TOC1"/>
            <w:tabs>
              <w:tab w:val="right" w:leader="dot" w:pos="9350"/>
            </w:tabs>
            <w:rPr>
              <w:rFonts w:ascii="Times New Roman" w:eastAsiaTheme="minorEastAsia" w:hAnsi="Times New Roman" w:cs="Times New Roman"/>
              <w:noProof/>
              <w:sz w:val="20"/>
              <w:szCs w:val="20"/>
              <w:lang w:val="es-MX" w:eastAsia="es-MX"/>
            </w:rPr>
          </w:pPr>
          <w:hyperlink w:anchor="_Toc290041468" w:history="1">
            <w:r w:rsidR="00816D5C" w:rsidRPr="00816D5C">
              <w:rPr>
                <w:rStyle w:val="Hyperlink"/>
                <w:rFonts w:ascii="Times New Roman" w:hAnsi="Times New Roman" w:cs="Times New Roman"/>
                <w:noProof/>
                <w:sz w:val="20"/>
                <w:szCs w:val="20"/>
              </w:rPr>
              <w:t>Bibliography</w:t>
            </w:r>
            <w:r w:rsidR="00816D5C" w:rsidRPr="00816D5C">
              <w:rPr>
                <w:rFonts w:ascii="Times New Roman" w:hAnsi="Times New Roman" w:cs="Times New Roman"/>
                <w:noProof/>
                <w:webHidden/>
                <w:sz w:val="20"/>
                <w:szCs w:val="20"/>
              </w:rPr>
              <w:tab/>
            </w:r>
            <w:r w:rsidRPr="00816D5C">
              <w:rPr>
                <w:rFonts w:ascii="Times New Roman" w:hAnsi="Times New Roman" w:cs="Times New Roman"/>
                <w:noProof/>
                <w:webHidden/>
                <w:sz w:val="20"/>
                <w:szCs w:val="20"/>
              </w:rPr>
              <w:fldChar w:fldCharType="begin"/>
            </w:r>
            <w:r w:rsidR="00816D5C" w:rsidRPr="00816D5C">
              <w:rPr>
                <w:rFonts w:ascii="Times New Roman" w:hAnsi="Times New Roman" w:cs="Times New Roman"/>
                <w:noProof/>
                <w:webHidden/>
                <w:sz w:val="20"/>
                <w:szCs w:val="20"/>
              </w:rPr>
              <w:instrText xml:space="preserve"> PAGEREF _Toc290041468 \h </w:instrText>
            </w:r>
            <w:r w:rsidRPr="00816D5C">
              <w:rPr>
                <w:rFonts w:ascii="Times New Roman" w:hAnsi="Times New Roman" w:cs="Times New Roman"/>
                <w:noProof/>
                <w:webHidden/>
                <w:sz w:val="20"/>
                <w:szCs w:val="20"/>
              </w:rPr>
            </w:r>
            <w:r w:rsidRPr="00816D5C">
              <w:rPr>
                <w:rFonts w:ascii="Times New Roman" w:hAnsi="Times New Roman" w:cs="Times New Roman"/>
                <w:noProof/>
                <w:webHidden/>
                <w:sz w:val="20"/>
                <w:szCs w:val="20"/>
              </w:rPr>
              <w:fldChar w:fldCharType="separate"/>
            </w:r>
            <w:r w:rsidR="00816D5C" w:rsidRPr="00816D5C">
              <w:rPr>
                <w:rFonts w:ascii="Times New Roman" w:hAnsi="Times New Roman" w:cs="Times New Roman"/>
                <w:noProof/>
                <w:webHidden/>
                <w:sz w:val="20"/>
                <w:szCs w:val="20"/>
              </w:rPr>
              <w:t>60</w:t>
            </w:r>
            <w:r w:rsidRPr="00816D5C">
              <w:rPr>
                <w:rFonts w:ascii="Times New Roman" w:hAnsi="Times New Roman" w:cs="Times New Roman"/>
                <w:noProof/>
                <w:webHidden/>
                <w:sz w:val="20"/>
                <w:szCs w:val="20"/>
              </w:rPr>
              <w:fldChar w:fldCharType="end"/>
            </w:r>
          </w:hyperlink>
        </w:p>
        <w:p w:rsidR="00EA47CD" w:rsidRPr="00015AA2" w:rsidRDefault="00D813BE" w:rsidP="00EA47CD">
          <w:pPr>
            <w:rPr>
              <w:rFonts w:ascii="Times New Roman" w:hAnsi="Times New Roman" w:cs="Times New Roman"/>
              <w:sz w:val="20"/>
              <w:szCs w:val="20"/>
            </w:rPr>
          </w:pPr>
          <w:r w:rsidRPr="00816D5C">
            <w:rPr>
              <w:rFonts w:ascii="Times New Roman" w:hAnsi="Times New Roman" w:cs="Times New Roman"/>
            </w:rPr>
            <w:lastRenderedPageBreak/>
            <w:fldChar w:fldCharType="end"/>
          </w:r>
        </w:p>
      </w:sdtContent>
    </w:sdt>
    <w:p w:rsidR="00041364" w:rsidRDefault="00041364" w:rsidP="00BC5D98">
      <w:pPr>
        <w:pStyle w:val="Heading1"/>
      </w:pPr>
      <w:bookmarkStart w:id="0" w:name="_Toc289769848"/>
      <w:bookmarkStart w:id="1" w:name="_Toc290041434"/>
      <w:r>
        <w:t>Introduction</w:t>
      </w:r>
      <w:bookmarkEnd w:id="0"/>
      <w:bookmarkEnd w:id="1"/>
    </w:p>
    <w:p w:rsidR="00EA47CD" w:rsidRPr="00EA47CD" w:rsidRDefault="00EA47CD" w:rsidP="00EA47CD">
      <w:pPr>
        <w:pStyle w:val="NoSpacing"/>
      </w:pPr>
      <w:r>
        <w:tab/>
      </w:r>
    </w:p>
    <w:p w:rsidR="00C1038D" w:rsidRDefault="00EA47CD" w:rsidP="00EA47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EA47CD">
        <w:rPr>
          <w:rFonts w:ascii="Times New Roman" w:hAnsi="Times New Roman" w:cs="Times New Roman"/>
          <w:sz w:val="24"/>
          <w:szCs w:val="24"/>
        </w:rPr>
        <w:t xml:space="preserve">Imagine driving around in your car, feeling the wind in your hair and enjoying the wonderful warm weather that the country of El Salvador has to offer. Now imagine stopping at a street light and feeling your heart burst out of your chest as an icy gun is thrust into the side of your head and you are ordered to hand over your wallet, your cell phone and maybe even your keys. This story is a common one in El Salvador, where fear of assault has become the norm.  </w:t>
      </w:r>
      <w:r w:rsidR="002F04D8">
        <w:rPr>
          <w:rFonts w:ascii="Times New Roman" w:hAnsi="Times New Roman" w:cs="Times New Roman"/>
          <w:sz w:val="24"/>
          <w:szCs w:val="24"/>
        </w:rPr>
        <w:t xml:space="preserve">Every day is a struggle for </w:t>
      </w:r>
      <w:r w:rsidR="002D3E7E">
        <w:rPr>
          <w:rFonts w:ascii="Times New Roman" w:hAnsi="Times New Roman" w:cs="Times New Roman"/>
          <w:sz w:val="24"/>
          <w:szCs w:val="24"/>
        </w:rPr>
        <w:t>the country’s citizens</w:t>
      </w:r>
      <w:r w:rsidR="002F04D8">
        <w:rPr>
          <w:rFonts w:ascii="Times New Roman" w:hAnsi="Times New Roman" w:cs="Times New Roman"/>
          <w:sz w:val="24"/>
          <w:szCs w:val="24"/>
        </w:rPr>
        <w:t>, whether it is fear of a violent attack, the difficulty of saving enough money to put food on the table, or fighting with an unresponsive government.</w:t>
      </w:r>
    </w:p>
    <w:p w:rsidR="008625EA" w:rsidRDefault="008625EA" w:rsidP="008625EA">
      <w:pPr>
        <w:spacing w:after="0" w:line="480" w:lineRule="auto"/>
        <w:ind w:firstLine="708"/>
        <w:rPr>
          <w:rFonts w:ascii="Times New Roman" w:hAnsi="Times New Roman" w:cs="Times New Roman"/>
          <w:sz w:val="24"/>
          <w:szCs w:val="24"/>
        </w:rPr>
      </w:pPr>
      <w:r w:rsidRPr="00D762CA">
        <w:rPr>
          <w:rFonts w:ascii="Times New Roman" w:hAnsi="Times New Roman" w:cs="Times New Roman"/>
          <w:sz w:val="24"/>
          <w:szCs w:val="24"/>
        </w:rPr>
        <w:t xml:space="preserve">El Salvador is </w:t>
      </w:r>
      <w:r>
        <w:rPr>
          <w:rFonts w:ascii="Times New Roman" w:hAnsi="Times New Roman" w:cs="Times New Roman"/>
          <w:sz w:val="24"/>
          <w:szCs w:val="24"/>
        </w:rPr>
        <w:t xml:space="preserve">technically </w:t>
      </w:r>
      <w:r w:rsidRPr="00D762CA">
        <w:rPr>
          <w:rFonts w:ascii="Times New Roman" w:hAnsi="Times New Roman" w:cs="Times New Roman"/>
          <w:sz w:val="24"/>
          <w:szCs w:val="24"/>
        </w:rPr>
        <w:t xml:space="preserve">classified as a lower middle income country; however, upon closer inspection, </w:t>
      </w:r>
      <w:r w:rsidR="008329FC">
        <w:rPr>
          <w:rFonts w:ascii="Times New Roman" w:hAnsi="Times New Roman" w:cs="Times New Roman"/>
          <w:sz w:val="24"/>
          <w:szCs w:val="24"/>
        </w:rPr>
        <w:t>the situation is even more dismal</w:t>
      </w:r>
      <w:r>
        <w:rPr>
          <w:rFonts w:ascii="Times New Roman" w:hAnsi="Times New Roman" w:cs="Times New Roman"/>
          <w:sz w:val="24"/>
          <w:szCs w:val="24"/>
        </w:rPr>
        <w:t xml:space="preserve">.  </w:t>
      </w:r>
      <w:r w:rsidRPr="00D762CA">
        <w:rPr>
          <w:rFonts w:ascii="Times New Roman" w:hAnsi="Times New Roman" w:cs="Times New Roman"/>
          <w:sz w:val="24"/>
          <w:szCs w:val="24"/>
        </w:rPr>
        <w:t xml:space="preserve">El Salvador is rife with inequality, crime, economic issues and </w:t>
      </w:r>
      <w:r>
        <w:rPr>
          <w:rFonts w:ascii="Times New Roman" w:hAnsi="Times New Roman" w:cs="Times New Roman"/>
          <w:sz w:val="24"/>
          <w:szCs w:val="24"/>
        </w:rPr>
        <w:t>corruption</w:t>
      </w:r>
      <w:r w:rsidRPr="00D762CA">
        <w:rPr>
          <w:rFonts w:ascii="Times New Roman" w:hAnsi="Times New Roman" w:cs="Times New Roman"/>
          <w:sz w:val="24"/>
          <w:szCs w:val="24"/>
        </w:rPr>
        <w:t xml:space="preserve">. This tiny country at the heart of Central America has a gorgeous landscape to offer anyone who dares to visit; </w:t>
      </w:r>
      <w:r>
        <w:rPr>
          <w:rFonts w:ascii="Times New Roman" w:hAnsi="Times New Roman" w:cs="Times New Roman"/>
          <w:sz w:val="24"/>
          <w:szCs w:val="24"/>
        </w:rPr>
        <w:t xml:space="preserve">but </w:t>
      </w:r>
      <w:r w:rsidRPr="00D762CA">
        <w:rPr>
          <w:rFonts w:ascii="Times New Roman" w:hAnsi="Times New Roman" w:cs="Times New Roman"/>
          <w:sz w:val="24"/>
          <w:szCs w:val="24"/>
        </w:rPr>
        <w:t xml:space="preserve">this, along with its potential for development, is tainted </w:t>
      </w:r>
      <w:r w:rsidR="005D1969">
        <w:rPr>
          <w:rFonts w:ascii="Times New Roman" w:hAnsi="Times New Roman" w:cs="Times New Roman"/>
          <w:sz w:val="24"/>
          <w:szCs w:val="24"/>
        </w:rPr>
        <w:t xml:space="preserve">by the many </w:t>
      </w:r>
      <w:proofErr w:type="spellStart"/>
      <w:r w:rsidR="00521C3D">
        <w:rPr>
          <w:rFonts w:ascii="Times New Roman" w:hAnsi="Times New Roman" w:cs="Times New Roman"/>
          <w:sz w:val="24"/>
          <w:szCs w:val="24"/>
        </w:rPr>
        <w:t>troubles</w:t>
      </w:r>
      <w:r w:rsidRPr="00D762CA">
        <w:rPr>
          <w:rFonts w:ascii="Times New Roman" w:hAnsi="Times New Roman" w:cs="Times New Roman"/>
          <w:sz w:val="24"/>
          <w:szCs w:val="24"/>
        </w:rPr>
        <w:t>found</w:t>
      </w:r>
      <w:proofErr w:type="spellEnd"/>
      <w:r w:rsidRPr="00D762CA">
        <w:rPr>
          <w:rFonts w:ascii="Times New Roman" w:hAnsi="Times New Roman" w:cs="Times New Roman"/>
          <w:sz w:val="24"/>
          <w:szCs w:val="24"/>
        </w:rPr>
        <w:t xml:space="preserve"> in the country today. </w:t>
      </w:r>
    </w:p>
    <w:p w:rsidR="00850E58" w:rsidRPr="00D762CA" w:rsidRDefault="00850E58" w:rsidP="00850E5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goal of this paper is to thoroughly understand the development situation of El Salvador and the causes of its problems.   In order to achieve that, </w:t>
      </w:r>
      <w:r w:rsidR="00B726EF">
        <w:rPr>
          <w:rFonts w:ascii="Times New Roman" w:hAnsi="Times New Roman" w:cs="Times New Roman"/>
          <w:sz w:val="24"/>
          <w:szCs w:val="24"/>
        </w:rPr>
        <w:t xml:space="preserve">we must first define development.  To do this, we will look at several relevant development theories.  We will then develop our own definition of development and apply it to the country of El Salvador in order to identify the major </w:t>
      </w:r>
      <w:r>
        <w:rPr>
          <w:rFonts w:ascii="Times New Roman" w:hAnsi="Times New Roman" w:cs="Times New Roman"/>
          <w:sz w:val="24"/>
          <w:szCs w:val="24"/>
        </w:rPr>
        <w:t xml:space="preserve">areas where work is needed.  </w:t>
      </w:r>
    </w:p>
    <w:p w:rsidR="008625EA" w:rsidRDefault="00850E58" w:rsidP="005F041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Our research will show that the b</w:t>
      </w:r>
      <w:r w:rsidR="002D3E7E">
        <w:rPr>
          <w:rFonts w:ascii="Times New Roman" w:hAnsi="Times New Roman" w:cs="Times New Roman"/>
          <w:sz w:val="24"/>
          <w:szCs w:val="24"/>
        </w:rPr>
        <w:t>iggest problems we found to be</w:t>
      </w:r>
      <w:r>
        <w:rPr>
          <w:rFonts w:ascii="Times New Roman" w:hAnsi="Times New Roman" w:cs="Times New Roman"/>
          <w:sz w:val="24"/>
          <w:szCs w:val="24"/>
        </w:rPr>
        <w:t xml:space="preserve"> detriment</w:t>
      </w:r>
      <w:r w:rsidR="002D3E7E">
        <w:rPr>
          <w:rFonts w:ascii="Times New Roman" w:hAnsi="Times New Roman" w:cs="Times New Roman"/>
          <w:sz w:val="24"/>
          <w:szCs w:val="24"/>
        </w:rPr>
        <w:t>al</w:t>
      </w:r>
      <w:r>
        <w:rPr>
          <w:rFonts w:ascii="Times New Roman" w:hAnsi="Times New Roman" w:cs="Times New Roman"/>
          <w:sz w:val="24"/>
          <w:szCs w:val="24"/>
        </w:rPr>
        <w:t xml:space="preserve"> to El Salvador’s development are the lack of savings, inequality, government corruption, and high crime rates.  </w:t>
      </w:r>
      <w:r w:rsidR="00557069">
        <w:rPr>
          <w:rFonts w:ascii="Times New Roman" w:hAnsi="Times New Roman" w:cs="Times New Roman"/>
          <w:sz w:val="24"/>
          <w:szCs w:val="24"/>
        </w:rPr>
        <w:t xml:space="preserve">After conducting our research, we have come up with a few proposals for </w:t>
      </w:r>
      <w:r w:rsidR="00557069">
        <w:rPr>
          <w:rFonts w:ascii="Times New Roman" w:hAnsi="Times New Roman" w:cs="Times New Roman"/>
          <w:sz w:val="24"/>
          <w:szCs w:val="24"/>
        </w:rPr>
        <w:lastRenderedPageBreak/>
        <w:t>development projects that could be implemented in El Salvador.  We will briefly explain these</w:t>
      </w:r>
      <w:r w:rsidR="00AC6186">
        <w:rPr>
          <w:rFonts w:ascii="Times New Roman" w:hAnsi="Times New Roman" w:cs="Times New Roman"/>
          <w:sz w:val="24"/>
          <w:szCs w:val="24"/>
        </w:rPr>
        <w:t xml:space="preserve"> ideas</w:t>
      </w:r>
      <w:r w:rsidR="00557069">
        <w:rPr>
          <w:rFonts w:ascii="Times New Roman" w:hAnsi="Times New Roman" w:cs="Times New Roman"/>
          <w:sz w:val="24"/>
          <w:szCs w:val="24"/>
        </w:rPr>
        <w:t xml:space="preserve"> in the final section of our paper.</w:t>
      </w:r>
    </w:p>
    <w:p w:rsidR="00D116EA" w:rsidRDefault="00D116EA" w:rsidP="00D116EA">
      <w:pPr>
        <w:pStyle w:val="Heading1"/>
      </w:pPr>
      <w:bookmarkStart w:id="2" w:name="_Toc290041435"/>
      <w:r>
        <w:t>Theories</w:t>
      </w:r>
      <w:bookmarkEnd w:id="2"/>
    </w:p>
    <w:p w:rsidR="00D116EA" w:rsidRDefault="00D116EA" w:rsidP="00D116EA">
      <w:pPr>
        <w:pStyle w:val="NoSpacing"/>
      </w:pPr>
    </w:p>
    <w:p w:rsidR="00D116EA" w:rsidRPr="00C666EB"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A70BA">
        <w:rPr>
          <w:rFonts w:ascii="Times New Roman" w:hAnsi="Times New Roman" w:cs="Times New Roman"/>
          <w:sz w:val="24"/>
          <w:szCs w:val="24"/>
        </w:rPr>
        <w:t xml:space="preserve">By looking at prominent development theories, we are able to get an idea of what it means for a </w:t>
      </w:r>
      <w:r w:rsidR="00B305B6">
        <w:rPr>
          <w:rFonts w:ascii="Times New Roman" w:hAnsi="Times New Roman" w:cs="Times New Roman"/>
          <w:sz w:val="24"/>
          <w:szCs w:val="24"/>
        </w:rPr>
        <w:t xml:space="preserve">country to be developed and why countries develop at different rates.  While none of these theories fits perfectly with El Salvador, they each can teach important lessons about development.  </w:t>
      </w:r>
      <w:r w:rsidR="0096008C">
        <w:rPr>
          <w:rFonts w:ascii="Times New Roman" w:hAnsi="Times New Roman" w:cs="Times New Roman"/>
          <w:sz w:val="24"/>
          <w:szCs w:val="24"/>
        </w:rPr>
        <w:t>After examining</w:t>
      </w:r>
      <w:r w:rsidR="00B305B6">
        <w:rPr>
          <w:rFonts w:ascii="Times New Roman" w:hAnsi="Times New Roman" w:cs="Times New Roman"/>
          <w:sz w:val="24"/>
          <w:szCs w:val="24"/>
        </w:rPr>
        <w:t xml:space="preserve"> each of these theories and how they would be applied in El Salvador, we were able to take pieces of each and put them together to create our own definition of development.</w:t>
      </w:r>
    </w:p>
    <w:p w:rsidR="00D116EA" w:rsidRDefault="00D116EA" w:rsidP="00D116EA">
      <w:pPr>
        <w:pStyle w:val="Heading2"/>
      </w:pPr>
      <w:bookmarkStart w:id="3" w:name="_Toc290041436"/>
      <w:r>
        <w:t>Modernization Theory</w:t>
      </w:r>
      <w:bookmarkEnd w:id="3"/>
    </w:p>
    <w:p w:rsidR="00D116EA" w:rsidRPr="00505EE2" w:rsidRDefault="00D116EA" w:rsidP="00D116EA">
      <w:pPr>
        <w:pStyle w:val="NoSpacing"/>
      </w:pPr>
    </w:p>
    <w:p w:rsidR="00D116EA" w:rsidRPr="006E0D60" w:rsidRDefault="00D116EA" w:rsidP="00D116EA">
      <w:pPr>
        <w:pStyle w:val="NoSpacing"/>
        <w:spacing w:line="480" w:lineRule="auto"/>
        <w:rPr>
          <w:rFonts w:ascii="Times New Roman" w:hAnsi="Times New Roman" w:cs="Times New Roman"/>
          <w:sz w:val="24"/>
          <w:szCs w:val="24"/>
        </w:rPr>
      </w:pPr>
      <w:r w:rsidRPr="00505EE2">
        <w:tab/>
      </w:r>
      <w:r w:rsidRPr="006E0D60">
        <w:rPr>
          <w:rFonts w:ascii="Times New Roman" w:hAnsi="Times New Roman" w:cs="Times New Roman"/>
          <w:sz w:val="24"/>
          <w:szCs w:val="24"/>
        </w:rPr>
        <w:t xml:space="preserve">Modernization </w:t>
      </w:r>
      <w:r>
        <w:rPr>
          <w:rFonts w:ascii="Times New Roman" w:hAnsi="Times New Roman" w:cs="Times New Roman"/>
          <w:sz w:val="24"/>
          <w:szCs w:val="24"/>
        </w:rPr>
        <w:t>T</w:t>
      </w:r>
      <w:r w:rsidRPr="006E0D60">
        <w:rPr>
          <w:rFonts w:ascii="Times New Roman" w:hAnsi="Times New Roman" w:cs="Times New Roman"/>
          <w:sz w:val="24"/>
          <w:szCs w:val="24"/>
        </w:rPr>
        <w:t xml:space="preserve">heory is a general body of thought that holds that all states are on a linear path towards </w:t>
      </w:r>
      <w:r>
        <w:rPr>
          <w:rFonts w:ascii="Times New Roman" w:hAnsi="Times New Roman" w:cs="Times New Roman"/>
          <w:sz w:val="24"/>
          <w:szCs w:val="24"/>
        </w:rPr>
        <w:t xml:space="preserve">the Western vision of </w:t>
      </w:r>
      <w:r w:rsidRPr="006E0D60">
        <w:rPr>
          <w:rFonts w:ascii="Times New Roman" w:hAnsi="Times New Roman" w:cs="Times New Roman"/>
          <w:sz w:val="24"/>
          <w:szCs w:val="24"/>
        </w:rPr>
        <w:t>development</w:t>
      </w:r>
      <w:r>
        <w:rPr>
          <w:rFonts w:ascii="Times New Roman" w:hAnsi="Times New Roman" w:cs="Times New Roman"/>
          <w:sz w:val="24"/>
          <w:szCs w:val="24"/>
        </w:rPr>
        <w:t>.  On this course states</w:t>
      </w:r>
      <w:r w:rsidRPr="006E0D60">
        <w:rPr>
          <w:rFonts w:ascii="Times New Roman" w:hAnsi="Times New Roman" w:cs="Times New Roman"/>
          <w:sz w:val="24"/>
          <w:szCs w:val="24"/>
        </w:rPr>
        <w:t xml:space="preserve"> go through similar changes and ultimately </w:t>
      </w:r>
      <w:r>
        <w:rPr>
          <w:rFonts w:ascii="Times New Roman" w:hAnsi="Times New Roman" w:cs="Times New Roman"/>
          <w:sz w:val="24"/>
          <w:szCs w:val="24"/>
        </w:rPr>
        <w:t>arrive at a system of</w:t>
      </w:r>
      <w:r w:rsidRPr="006E0D60">
        <w:rPr>
          <w:rFonts w:ascii="Times New Roman" w:hAnsi="Times New Roman" w:cs="Times New Roman"/>
          <w:sz w:val="24"/>
          <w:szCs w:val="24"/>
        </w:rPr>
        <w:t xml:space="preserve"> democracy, free markets, and other related characteristics of the US and Western Europe. </w:t>
      </w:r>
    </w:p>
    <w:p w:rsidR="00D116EA" w:rsidRPr="006E0D60"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6E0D60">
        <w:rPr>
          <w:rFonts w:ascii="Times New Roman" w:hAnsi="Times New Roman" w:cs="Times New Roman"/>
          <w:sz w:val="24"/>
          <w:szCs w:val="24"/>
        </w:rPr>
        <w:t>There are four main tenants</w:t>
      </w:r>
      <w:r>
        <w:rPr>
          <w:rFonts w:ascii="Times New Roman" w:hAnsi="Times New Roman" w:cs="Times New Roman"/>
          <w:sz w:val="24"/>
          <w:szCs w:val="24"/>
        </w:rPr>
        <w:t xml:space="preserve"> of Modernization Theory</w:t>
      </w:r>
      <w:r w:rsidRPr="006E0D60">
        <w:rPr>
          <w:rFonts w:ascii="Times New Roman" w:hAnsi="Times New Roman" w:cs="Times New Roman"/>
          <w:sz w:val="24"/>
          <w:szCs w:val="24"/>
        </w:rPr>
        <w:t>. The first</w:t>
      </w:r>
      <w:r>
        <w:rPr>
          <w:rFonts w:ascii="Times New Roman" w:hAnsi="Times New Roman" w:cs="Times New Roman"/>
          <w:sz w:val="24"/>
          <w:szCs w:val="24"/>
        </w:rPr>
        <w:t xml:space="preserve"> tenet</w:t>
      </w:r>
      <w:r w:rsidRPr="006E0D60">
        <w:rPr>
          <w:rFonts w:ascii="Times New Roman" w:hAnsi="Times New Roman" w:cs="Times New Roman"/>
          <w:sz w:val="24"/>
          <w:szCs w:val="24"/>
        </w:rPr>
        <w:t xml:space="preserve"> is that povert</w:t>
      </w:r>
      <w:r>
        <w:rPr>
          <w:rFonts w:ascii="Times New Roman" w:hAnsi="Times New Roman" w:cs="Times New Roman"/>
          <w:sz w:val="24"/>
          <w:szCs w:val="24"/>
        </w:rPr>
        <w:t>y is a primordi</w:t>
      </w:r>
      <w:r w:rsidRPr="006E0D60">
        <w:rPr>
          <w:rFonts w:ascii="Times New Roman" w:hAnsi="Times New Roman" w:cs="Times New Roman"/>
          <w:sz w:val="24"/>
          <w:szCs w:val="24"/>
        </w:rPr>
        <w:t>al state</w:t>
      </w:r>
      <w:r>
        <w:rPr>
          <w:rFonts w:ascii="Times New Roman" w:hAnsi="Times New Roman" w:cs="Times New Roman"/>
          <w:sz w:val="24"/>
          <w:szCs w:val="24"/>
        </w:rPr>
        <w:t>, which means it has always existed</w:t>
      </w:r>
      <w:r w:rsidRPr="006E0D60">
        <w:rPr>
          <w:rFonts w:ascii="Times New Roman" w:hAnsi="Times New Roman" w:cs="Times New Roman"/>
          <w:sz w:val="24"/>
          <w:szCs w:val="24"/>
        </w:rPr>
        <w:t xml:space="preserve">. </w:t>
      </w:r>
      <w:r w:rsidR="00841FEF">
        <w:rPr>
          <w:rFonts w:ascii="Times New Roman" w:hAnsi="Times New Roman" w:cs="Times New Roman"/>
          <w:sz w:val="24"/>
          <w:szCs w:val="24"/>
        </w:rPr>
        <w:t xml:space="preserve"> </w:t>
      </w:r>
      <w:r w:rsidRPr="006E0D60">
        <w:rPr>
          <w:rFonts w:ascii="Times New Roman" w:hAnsi="Times New Roman" w:cs="Times New Roman"/>
          <w:sz w:val="24"/>
          <w:szCs w:val="24"/>
        </w:rPr>
        <w:t>The second is that modernization is unequivocally good</w:t>
      </w:r>
      <w:r>
        <w:rPr>
          <w:rFonts w:ascii="Times New Roman" w:hAnsi="Times New Roman" w:cs="Times New Roman"/>
          <w:sz w:val="24"/>
          <w:szCs w:val="24"/>
        </w:rPr>
        <w:t xml:space="preserve">. </w:t>
      </w:r>
      <w:r w:rsidR="00841FEF">
        <w:rPr>
          <w:rFonts w:ascii="Times New Roman" w:hAnsi="Times New Roman" w:cs="Times New Roman"/>
          <w:sz w:val="24"/>
          <w:szCs w:val="24"/>
        </w:rPr>
        <w:t xml:space="preserve"> </w:t>
      </w:r>
      <w:r>
        <w:rPr>
          <w:rFonts w:ascii="Times New Roman" w:hAnsi="Times New Roman" w:cs="Times New Roman"/>
          <w:sz w:val="24"/>
          <w:szCs w:val="24"/>
        </w:rPr>
        <w:t xml:space="preserve">As states become more developed, </w:t>
      </w:r>
      <w:r w:rsidR="00841FEF">
        <w:rPr>
          <w:rFonts w:ascii="Times New Roman" w:hAnsi="Times New Roman" w:cs="Times New Roman"/>
          <w:sz w:val="24"/>
          <w:szCs w:val="24"/>
        </w:rPr>
        <w:t>everyone</w:t>
      </w:r>
      <w:r>
        <w:rPr>
          <w:rFonts w:ascii="Times New Roman" w:hAnsi="Times New Roman" w:cs="Times New Roman"/>
          <w:sz w:val="24"/>
          <w:szCs w:val="24"/>
        </w:rPr>
        <w:t xml:space="preserve"> will benefit</w:t>
      </w:r>
      <w:r w:rsidRPr="006E0D60">
        <w:rPr>
          <w:rFonts w:ascii="Times New Roman" w:hAnsi="Times New Roman" w:cs="Times New Roman"/>
          <w:sz w:val="24"/>
          <w:szCs w:val="24"/>
        </w:rPr>
        <w:t xml:space="preserve">. </w:t>
      </w:r>
      <w:r w:rsidR="00841FEF">
        <w:rPr>
          <w:rFonts w:ascii="Times New Roman" w:hAnsi="Times New Roman" w:cs="Times New Roman"/>
          <w:sz w:val="24"/>
          <w:szCs w:val="24"/>
        </w:rPr>
        <w:t xml:space="preserve"> </w:t>
      </w:r>
      <w:r w:rsidRPr="006E0D60">
        <w:rPr>
          <w:rFonts w:ascii="Times New Roman" w:hAnsi="Times New Roman" w:cs="Times New Roman"/>
          <w:sz w:val="24"/>
          <w:szCs w:val="24"/>
        </w:rPr>
        <w:t>T</w:t>
      </w:r>
      <w:r>
        <w:rPr>
          <w:rFonts w:ascii="Times New Roman" w:hAnsi="Times New Roman" w:cs="Times New Roman"/>
          <w:sz w:val="24"/>
          <w:szCs w:val="24"/>
        </w:rPr>
        <w:t>he t</w:t>
      </w:r>
      <w:r w:rsidRPr="006E0D60">
        <w:rPr>
          <w:rFonts w:ascii="Times New Roman" w:hAnsi="Times New Roman" w:cs="Times New Roman"/>
          <w:sz w:val="24"/>
          <w:szCs w:val="24"/>
        </w:rPr>
        <w:t>hird is th</w:t>
      </w:r>
      <w:r>
        <w:rPr>
          <w:rFonts w:ascii="Times New Roman" w:hAnsi="Times New Roman" w:cs="Times New Roman"/>
          <w:sz w:val="24"/>
          <w:szCs w:val="24"/>
        </w:rPr>
        <w:t>at th</w:t>
      </w:r>
      <w:r w:rsidRPr="006E0D60">
        <w:rPr>
          <w:rFonts w:ascii="Times New Roman" w:hAnsi="Times New Roman" w:cs="Times New Roman"/>
          <w:sz w:val="24"/>
          <w:szCs w:val="24"/>
        </w:rPr>
        <w:t xml:space="preserve">e </w:t>
      </w:r>
      <w:r>
        <w:rPr>
          <w:rFonts w:ascii="Times New Roman" w:hAnsi="Times New Roman" w:cs="Times New Roman"/>
          <w:sz w:val="24"/>
          <w:szCs w:val="24"/>
        </w:rPr>
        <w:t>West is a model of the</w:t>
      </w:r>
      <w:r w:rsidRPr="006E0D60">
        <w:rPr>
          <w:rFonts w:ascii="Times New Roman" w:hAnsi="Times New Roman" w:cs="Times New Roman"/>
          <w:sz w:val="24"/>
          <w:szCs w:val="24"/>
        </w:rPr>
        <w:t xml:space="preserve"> universal, linear process towards “development.”</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Chenery</w:t>
      </w:r>
      <w:proofErr w:type="spellEnd"/>
      <w:r>
        <w:rPr>
          <w:rFonts w:ascii="Times New Roman" w:hAnsi="Times New Roman" w:cs="Times New Roman"/>
          <w:sz w:val="24"/>
          <w:szCs w:val="24"/>
        </w:rPr>
        <w:t xml:space="preserve">, development stages include industrialization, technology change, capital accumulation, and increased openness to the global system, global trade and capital flows.   </w:t>
      </w:r>
      <w:proofErr w:type="spellStart"/>
      <w:r>
        <w:rPr>
          <w:rFonts w:ascii="Times New Roman" w:hAnsi="Times New Roman" w:cs="Times New Roman"/>
          <w:sz w:val="24"/>
          <w:szCs w:val="24"/>
        </w:rPr>
        <w:t>Chenery</w:t>
      </w:r>
      <w:proofErr w:type="spellEnd"/>
      <w:r>
        <w:rPr>
          <w:rFonts w:ascii="Times New Roman" w:hAnsi="Times New Roman" w:cs="Times New Roman"/>
          <w:sz w:val="24"/>
          <w:szCs w:val="24"/>
        </w:rPr>
        <w:t xml:space="preserve"> proposes that states move along similar paths because “industrialization occurs with a sufficient degree of uniformity across countries to produce consistent patterns of change in resource allocation, factor </w:t>
      </w:r>
      <w:r>
        <w:rPr>
          <w:rFonts w:ascii="Times New Roman" w:hAnsi="Times New Roman" w:cs="Times New Roman"/>
          <w:sz w:val="24"/>
          <w:szCs w:val="24"/>
        </w:rPr>
        <w:lastRenderedPageBreak/>
        <w:t>use and related phenomena.”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Modernists envision </w:t>
      </w:r>
      <w:r w:rsidR="00841FEF">
        <w:rPr>
          <w:rFonts w:ascii="Times New Roman" w:hAnsi="Times New Roman" w:cs="Times New Roman"/>
          <w:sz w:val="24"/>
          <w:szCs w:val="24"/>
        </w:rPr>
        <w:t>development as including</w:t>
      </w:r>
      <w:r>
        <w:rPr>
          <w:rFonts w:ascii="Times New Roman" w:hAnsi="Times New Roman" w:cs="Times New Roman"/>
          <w:sz w:val="24"/>
          <w:szCs w:val="24"/>
        </w:rPr>
        <w:t xml:space="preserve"> effective democracy, free markets, “modern” civilians, secular institutions, much like Europe and the US and Canada are today. </w:t>
      </w:r>
      <w:r w:rsidR="00841FEF">
        <w:rPr>
          <w:rFonts w:ascii="Times New Roman" w:hAnsi="Times New Roman" w:cs="Times New Roman"/>
          <w:sz w:val="24"/>
          <w:szCs w:val="24"/>
        </w:rPr>
        <w:t xml:space="preserve"> </w:t>
      </w:r>
      <w:r w:rsidRPr="006E0D60">
        <w:rPr>
          <w:rFonts w:ascii="Times New Roman" w:hAnsi="Times New Roman" w:cs="Times New Roman"/>
          <w:sz w:val="24"/>
          <w:szCs w:val="24"/>
        </w:rPr>
        <w:t xml:space="preserve">Finally, the West can be and is a help to developing countries. </w:t>
      </w:r>
      <w:r>
        <w:rPr>
          <w:rFonts w:ascii="Times New Roman" w:hAnsi="Times New Roman" w:cs="Times New Roman"/>
          <w:sz w:val="24"/>
          <w:szCs w:val="24"/>
        </w:rPr>
        <w:t xml:space="preserve">This theory believes that states can grow together, that power is not necessarily absolute but relative. </w:t>
      </w:r>
    </w:p>
    <w:p w:rsidR="00D116EA" w:rsidRPr="006E0D60"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6E0D60">
        <w:rPr>
          <w:rFonts w:ascii="Times New Roman" w:hAnsi="Times New Roman" w:cs="Times New Roman"/>
          <w:sz w:val="24"/>
          <w:szCs w:val="24"/>
        </w:rPr>
        <w:t xml:space="preserve">Part of this theory includes </w:t>
      </w:r>
      <w:r>
        <w:rPr>
          <w:rFonts w:ascii="Times New Roman" w:hAnsi="Times New Roman" w:cs="Times New Roman"/>
          <w:sz w:val="24"/>
          <w:szCs w:val="24"/>
        </w:rPr>
        <w:t xml:space="preserve">Inkles’ </w:t>
      </w:r>
      <w:r w:rsidRPr="006E0D60">
        <w:rPr>
          <w:rFonts w:ascii="Times New Roman" w:hAnsi="Times New Roman" w:cs="Times New Roman"/>
          <w:sz w:val="24"/>
          <w:szCs w:val="24"/>
        </w:rPr>
        <w:t xml:space="preserve">‘Theory of Modern Man’, </w:t>
      </w:r>
      <w:r>
        <w:rPr>
          <w:rFonts w:ascii="Times New Roman" w:hAnsi="Times New Roman" w:cs="Times New Roman"/>
          <w:sz w:val="24"/>
          <w:szCs w:val="24"/>
        </w:rPr>
        <w:t>which s</w:t>
      </w:r>
      <w:r w:rsidR="00841FEF">
        <w:rPr>
          <w:rFonts w:ascii="Times New Roman" w:hAnsi="Times New Roman" w:cs="Times New Roman"/>
          <w:sz w:val="24"/>
          <w:szCs w:val="24"/>
        </w:rPr>
        <w:t>ays</w:t>
      </w:r>
      <w:r>
        <w:rPr>
          <w:rFonts w:ascii="Times New Roman" w:hAnsi="Times New Roman" w:cs="Times New Roman"/>
          <w:sz w:val="24"/>
          <w:szCs w:val="24"/>
        </w:rPr>
        <w:t xml:space="preserve"> that</w:t>
      </w:r>
      <w:r w:rsidRPr="006E0D60">
        <w:rPr>
          <w:rFonts w:ascii="Times New Roman" w:hAnsi="Times New Roman" w:cs="Times New Roman"/>
          <w:sz w:val="24"/>
          <w:szCs w:val="24"/>
        </w:rPr>
        <w:t xml:space="preserve"> there are certain characteristics that make men modern, and in turn push a country towards greater development.</w:t>
      </w:r>
      <w:r w:rsidR="00841FEF">
        <w:rPr>
          <w:rFonts w:ascii="Times New Roman" w:hAnsi="Times New Roman" w:cs="Times New Roman"/>
          <w:sz w:val="24"/>
          <w:szCs w:val="24"/>
        </w:rPr>
        <w:t xml:space="preserve"> </w:t>
      </w:r>
      <w:r w:rsidRPr="006E0D60">
        <w:rPr>
          <w:rFonts w:ascii="Times New Roman" w:hAnsi="Times New Roman" w:cs="Times New Roman"/>
          <w:sz w:val="24"/>
          <w:szCs w:val="24"/>
        </w:rPr>
        <w:t xml:space="preserve"> </w:t>
      </w:r>
      <w:r>
        <w:rPr>
          <w:rFonts w:ascii="Times New Roman" w:hAnsi="Times New Roman" w:cs="Times New Roman"/>
          <w:sz w:val="24"/>
          <w:szCs w:val="24"/>
        </w:rPr>
        <w:t xml:space="preserve">Some of the more influential </w:t>
      </w:r>
      <w:r w:rsidRPr="006E0D60">
        <w:rPr>
          <w:rFonts w:ascii="Times New Roman" w:hAnsi="Times New Roman" w:cs="Times New Roman"/>
          <w:sz w:val="24"/>
          <w:szCs w:val="24"/>
        </w:rPr>
        <w:t>characteristics</w:t>
      </w:r>
      <w:r>
        <w:rPr>
          <w:rFonts w:ascii="Times New Roman" w:hAnsi="Times New Roman" w:cs="Times New Roman"/>
          <w:sz w:val="24"/>
          <w:szCs w:val="24"/>
        </w:rPr>
        <w:t xml:space="preserve"> of the modern man</w:t>
      </w:r>
      <w:r w:rsidRPr="006E0D60">
        <w:rPr>
          <w:rFonts w:ascii="Times New Roman" w:hAnsi="Times New Roman" w:cs="Times New Roman"/>
          <w:sz w:val="24"/>
          <w:szCs w:val="24"/>
        </w:rPr>
        <w:t xml:space="preserve"> include ambition for oneself and one’s family, the drive to participate in public election</w:t>
      </w:r>
      <w:r>
        <w:rPr>
          <w:rFonts w:ascii="Times New Roman" w:hAnsi="Times New Roman" w:cs="Times New Roman"/>
          <w:sz w:val="24"/>
          <w:szCs w:val="24"/>
        </w:rPr>
        <w:t>s and</w:t>
      </w:r>
      <w:r w:rsidRPr="006E0D60">
        <w:rPr>
          <w:rFonts w:ascii="Times New Roman" w:hAnsi="Times New Roman" w:cs="Times New Roman"/>
          <w:sz w:val="24"/>
          <w:szCs w:val="24"/>
        </w:rPr>
        <w:t xml:space="preserve"> punctuality</w:t>
      </w:r>
      <w:r>
        <w:rPr>
          <w:rFonts w:ascii="Times New Roman" w:hAnsi="Times New Roman" w:cs="Times New Roman"/>
          <w:sz w:val="24"/>
          <w:szCs w:val="24"/>
        </w:rPr>
        <w:t xml:space="preserve">.  </w:t>
      </w:r>
      <w:proofErr w:type="spellStart"/>
      <w:r w:rsidRPr="006E0D60">
        <w:rPr>
          <w:rFonts w:ascii="Times New Roman" w:hAnsi="Times New Roman" w:cs="Times New Roman"/>
          <w:sz w:val="24"/>
          <w:szCs w:val="24"/>
        </w:rPr>
        <w:t>Lipset</w:t>
      </w:r>
      <w:proofErr w:type="spellEnd"/>
      <w:r w:rsidRPr="006E0D60">
        <w:rPr>
          <w:rFonts w:ascii="Times New Roman" w:hAnsi="Times New Roman" w:cs="Times New Roman"/>
          <w:sz w:val="24"/>
          <w:szCs w:val="24"/>
        </w:rPr>
        <w:t xml:space="preserve"> adds that there must be cultural and social changes in order for states to develop. </w:t>
      </w:r>
      <w:r w:rsidR="00841FEF">
        <w:rPr>
          <w:rFonts w:ascii="Times New Roman" w:hAnsi="Times New Roman" w:cs="Times New Roman"/>
          <w:sz w:val="24"/>
          <w:szCs w:val="24"/>
        </w:rPr>
        <w:t xml:space="preserve"> </w:t>
      </w:r>
      <w:r>
        <w:rPr>
          <w:rFonts w:ascii="Times New Roman" w:hAnsi="Times New Roman" w:cs="Times New Roman"/>
          <w:sz w:val="24"/>
          <w:szCs w:val="24"/>
        </w:rPr>
        <w:t xml:space="preserve">For both </w:t>
      </w:r>
      <w:proofErr w:type="spellStart"/>
      <w:r>
        <w:rPr>
          <w:rFonts w:ascii="Times New Roman" w:hAnsi="Times New Roman" w:cs="Times New Roman"/>
          <w:sz w:val="24"/>
          <w:szCs w:val="24"/>
        </w:rPr>
        <w:t>Lipset</w:t>
      </w:r>
      <w:proofErr w:type="spellEnd"/>
      <w:r>
        <w:rPr>
          <w:rFonts w:ascii="Times New Roman" w:hAnsi="Times New Roman" w:cs="Times New Roman"/>
          <w:sz w:val="24"/>
          <w:szCs w:val="24"/>
        </w:rPr>
        <w:t xml:space="preserve"> and Inkles, these changes in characteristics indicate progress and also push states towards development.</w:t>
      </w:r>
    </w:p>
    <w:p w:rsidR="00D116EA"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Theory of Modernization expects El Salvador to continue down a path similar to that of the Western states until it becomes fully developed, or, like the West. </w:t>
      </w:r>
      <w:r w:rsidR="00841FEF">
        <w:rPr>
          <w:rFonts w:ascii="Times New Roman" w:hAnsi="Times New Roman" w:cs="Times New Roman"/>
          <w:sz w:val="24"/>
          <w:szCs w:val="24"/>
        </w:rPr>
        <w:t xml:space="preserve"> </w:t>
      </w:r>
      <w:r>
        <w:rPr>
          <w:rFonts w:ascii="Times New Roman" w:hAnsi="Times New Roman" w:cs="Times New Roman"/>
          <w:sz w:val="24"/>
          <w:szCs w:val="24"/>
        </w:rPr>
        <w:t>Some of these stages may have already played out.</w:t>
      </w:r>
      <w:r w:rsidR="00841FEF">
        <w:rPr>
          <w:rFonts w:ascii="Times New Roman" w:hAnsi="Times New Roman" w:cs="Times New Roman"/>
          <w:sz w:val="24"/>
          <w:szCs w:val="24"/>
        </w:rPr>
        <w:t xml:space="preserve"> </w:t>
      </w:r>
      <w:r>
        <w:rPr>
          <w:rFonts w:ascii="Times New Roman" w:hAnsi="Times New Roman" w:cs="Times New Roman"/>
          <w:sz w:val="24"/>
          <w:szCs w:val="24"/>
        </w:rPr>
        <w:t xml:space="preserve"> Long gone are the days of native Indian tribes and feudalism of Spanish lords.</w:t>
      </w:r>
      <w:r w:rsidR="00841F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D60">
        <w:rPr>
          <w:rFonts w:ascii="Times New Roman" w:hAnsi="Times New Roman" w:cs="Times New Roman"/>
          <w:sz w:val="24"/>
          <w:szCs w:val="24"/>
        </w:rPr>
        <w:t>El Salvador now has large cities, it is a presidential republic, it is in the process of industrialization, and is steadily improving in areas such as health and education</w:t>
      </w:r>
      <w:r>
        <w:rPr>
          <w:rFonts w:ascii="Times New Roman" w:hAnsi="Times New Roman" w:cs="Times New Roman"/>
          <w:sz w:val="24"/>
          <w:szCs w:val="24"/>
        </w:rPr>
        <w:t>.  I</w:t>
      </w:r>
      <w:r w:rsidRPr="006E0D60">
        <w:rPr>
          <w:rFonts w:ascii="Times New Roman" w:hAnsi="Times New Roman" w:cs="Times New Roman"/>
          <w:sz w:val="24"/>
          <w:szCs w:val="24"/>
        </w:rPr>
        <w:t xml:space="preserve">nkles idea of the ‘modern man’ </w:t>
      </w:r>
      <w:r>
        <w:rPr>
          <w:rFonts w:ascii="Times New Roman" w:hAnsi="Times New Roman" w:cs="Times New Roman"/>
          <w:sz w:val="24"/>
          <w:szCs w:val="24"/>
        </w:rPr>
        <w:t>applies in that the region has changed since its conquest by the Spaniards. Since then, the natives have been influenced by Western values an</w:t>
      </w:r>
      <w:r w:rsidR="00841FEF">
        <w:rPr>
          <w:rFonts w:ascii="Times New Roman" w:hAnsi="Times New Roman" w:cs="Times New Roman"/>
          <w:sz w:val="24"/>
          <w:szCs w:val="24"/>
        </w:rPr>
        <w:t xml:space="preserve">d in turn become more “modern.”  However, Inkles would say that the citizens of El Salvador are still not completely modernized.  </w:t>
      </w:r>
      <w:r w:rsidR="00841FEF" w:rsidRPr="00071A2B">
        <w:rPr>
          <w:rFonts w:ascii="Times New Roman" w:hAnsi="Times New Roman" w:cs="Times New Roman"/>
          <w:sz w:val="24"/>
          <w:szCs w:val="24"/>
        </w:rPr>
        <w:t>If these men were truly modernized,</w:t>
      </w:r>
      <w:r w:rsidR="00841FEF">
        <w:rPr>
          <w:rFonts w:ascii="Times New Roman" w:hAnsi="Times New Roman" w:cs="Times New Roman"/>
          <w:sz w:val="24"/>
          <w:szCs w:val="24"/>
        </w:rPr>
        <w:t xml:space="preserve"> </w:t>
      </w:r>
      <w:r w:rsidR="00071A2B">
        <w:rPr>
          <w:rFonts w:ascii="Times New Roman" w:hAnsi="Times New Roman" w:cs="Times New Roman"/>
          <w:sz w:val="24"/>
          <w:szCs w:val="24"/>
        </w:rPr>
        <w:t>they wouldn’t put up with the corruptness of the government.  They would also be sure to improve infrastructure so business transactions could happen efficiently and effectively.  Until these and some other changes are seen in the personalities of Salvadoran citizens, the country will remain undeveloped.</w:t>
      </w:r>
    </w:p>
    <w:p w:rsidR="00841FEF" w:rsidRDefault="00841FEF"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71A2B">
        <w:rPr>
          <w:rFonts w:ascii="Times New Roman" w:hAnsi="Times New Roman" w:cs="Times New Roman"/>
          <w:sz w:val="24"/>
          <w:szCs w:val="24"/>
        </w:rPr>
        <w:t>Although modernization has some good ideas about El Salvador’s development, there are also problems.</w:t>
      </w:r>
      <w:r w:rsidR="00F86142">
        <w:rPr>
          <w:rFonts w:ascii="Times New Roman" w:hAnsi="Times New Roman" w:cs="Times New Roman"/>
          <w:sz w:val="24"/>
          <w:szCs w:val="24"/>
        </w:rPr>
        <w:t xml:space="preserve">  </w:t>
      </w:r>
      <w:r w:rsidR="00071A2B">
        <w:rPr>
          <w:rFonts w:ascii="Times New Roman" w:hAnsi="Times New Roman" w:cs="Times New Roman"/>
          <w:sz w:val="24"/>
          <w:szCs w:val="24"/>
        </w:rPr>
        <w:t>Some aspects and areas of the country are developed and “westernized”, while others remain isolated and in poverty.  It seems clear that El Salvador is not following a standardized trajectory towards development.  The country has clearly been impacted by globalization and ideas of the West, yet there are still some areas that have not progressed.</w:t>
      </w:r>
    </w:p>
    <w:p w:rsidR="00D116EA" w:rsidRDefault="00D116EA" w:rsidP="00D116EA">
      <w:pPr>
        <w:pStyle w:val="Heading2"/>
      </w:pPr>
      <w:bookmarkStart w:id="4" w:name="_Toc290041437"/>
      <w:r>
        <w:t>Dependency Theory</w:t>
      </w:r>
      <w:bookmarkEnd w:id="4"/>
    </w:p>
    <w:p w:rsidR="00D116EA" w:rsidRPr="00687D0B" w:rsidRDefault="00D116EA" w:rsidP="00D116EA">
      <w:pPr>
        <w:pStyle w:val="NoSpacing"/>
      </w:pPr>
    </w:p>
    <w:p w:rsidR="00D116EA"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802098">
        <w:rPr>
          <w:rFonts w:ascii="Times New Roman" w:hAnsi="Times New Roman" w:cs="Times New Roman"/>
          <w:sz w:val="24"/>
          <w:szCs w:val="24"/>
        </w:rPr>
        <w:t>Dependency Theory ar</w:t>
      </w:r>
      <w:r>
        <w:rPr>
          <w:rFonts w:ascii="Times New Roman" w:hAnsi="Times New Roman" w:cs="Times New Roman"/>
          <w:sz w:val="24"/>
          <w:szCs w:val="24"/>
        </w:rPr>
        <w:t>gues that poverty is not a primordia</w:t>
      </w:r>
      <w:r w:rsidRPr="00802098">
        <w:rPr>
          <w:rFonts w:ascii="Times New Roman" w:hAnsi="Times New Roman" w:cs="Times New Roman"/>
          <w:sz w:val="24"/>
          <w:szCs w:val="24"/>
        </w:rPr>
        <w:t xml:space="preserve">l state, but </w:t>
      </w:r>
      <w:r>
        <w:rPr>
          <w:rFonts w:ascii="Times New Roman" w:hAnsi="Times New Roman" w:cs="Times New Roman"/>
          <w:sz w:val="24"/>
          <w:szCs w:val="24"/>
        </w:rPr>
        <w:t>instead is the result of a</w:t>
      </w:r>
      <w:r w:rsidRPr="00802098">
        <w:rPr>
          <w:rFonts w:ascii="Times New Roman" w:hAnsi="Times New Roman" w:cs="Times New Roman"/>
          <w:sz w:val="24"/>
          <w:szCs w:val="24"/>
        </w:rPr>
        <w:t xml:space="preserve"> nation’s dependence on the international system.</w:t>
      </w:r>
      <w:r>
        <w:rPr>
          <w:rFonts w:ascii="Times New Roman" w:hAnsi="Times New Roman" w:cs="Times New Roman"/>
          <w:sz w:val="24"/>
          <w:szCs w:val="24"/>
        </w:rPr>
        <w:t xml:space="preserve"> The theory demonstrates the unbalanced relationship between the Global South and Global North, stating that those in the South depend on those in the North.  </w:t>
      </w:r>
      <w:r w:rsidRPr="00802098">
        <w:rPr>
          <w:rFonts w:ascii="Times New Roman" w:hAnsi="Times New Roman" w:cs="Times New Roman"/>
          <w:sz w:val="24"/>
          <w:szCs w:val="24"/>
        </w:rPr>
        <w:t xml:space="preserve">Events such as colonialism greatly affected the development potential of states. </w:t>
      </w:r>
      <w:r w:rsidR="0083149D">
        <w:rPr>
          <w:rFonts w:ascii="Times New Roman" w:hAnsi="Times New Roman" w:cs="Times New Roman"/>
          <w:sz w:val="24"/>
          <w:szCs w:val="24"/>
        </w:rPr>
        <w:t xml:space="preserve"> </w:t>
      </w:r>
      <w:r w:rsidRPr="00802098">
        <w:rPr>
          <w:rFonts w:ascii="Times New Roman" w:hAnsi="Times New Roman" w:cs="Times New Roman"/>
          <w:sz w:val="24"/>
          <w:szCs w:val="24"/>
        </w:rPr>
        <w:t xml:space="preserve">As Andre </w:t>
      </w:r>
      <w:proofErr w:type="spellStart"/>
      <w:r w:rsidRPr="00802098">
        <w:rPr>
          <w:rFonts w:ascii="Times New Roman" w:hAnsi="Times New Roman" w:cs="Times New Roman"/>
          <w:sz w:val="24"/>
          <w:szCs w:val="24"/>
        </w:rPr>
        <w:t>Gunder</w:t>
      </w:r>
      <w:proofErr w:type="spellEnd"/>
      <w:r w:rsidRPr="00802098">
        <w:rPr>
          <w:rFonts w:ascii="Times New Roman" w:hAnsi="Times New Roman" w:cs="Times New Roman"/>
          <w:sz w:val="24"/>
          <w:szCs w:val="24"/>
        </w:rPr>
        <w:t xml:space="preserve"> believes, </w:t>
      </w:r>
      <w:r>
        <w:rPr>
          <w:rFonts w:ascii="Times New Roman" w:hAnsi="Times New Roman" w:cs="Times New Roman"/>
          <w:sz w:val="24"/>
          <w:szCs w:val="24"/>
        </w:rPr>
        <w:t>“S</w:t>
      </w:r>
      <w:r w:rsidRPr="00802098">
        <w:rPr>
          <w:rFonts w:ascii="Times New Roman" w:hAnsi="Times New Roman" w:cs="Times New Roman"/>
          <w:sz w:val="24"/>
          <w:szCs w:val="24"/>
        </w:rPr>
        <w:t>ome connections to the international system, especially colonialism</w:t>
      </w:r>
      <w:r>
        <w:rPr>
          <w:rFonts w:ascii="Times New Roman" w:hAnsi="Times New Roman" w:cs="Times New Roman"/>
          <w:sz w:val="24"/>
          <w:szCs w:val="24"/>
        </w:rPr>
        <w:t>, have</w:t>
      </w:r>
      <w:r w:rsidRPr="00802098">
        <w:rPr>
          <w:rFonts w:ascii="Times New Roman" w:hAnsi="Times New Roman" w:cs="Times New Roman"/>
          <w:sz w:val="24"/>
          <w:szCs w:val="24"/>
        </w:rPr>
        <w:t xml:space="preserve"> cau</w:t>
      </w:r>
      <w:r>
        <w:rPr>
          <w:rFonts w:ascii="Times New Roman" w:hAnsi="Times New Roman" w:cs="Times New Roman"/>
          <w:sz w:val="24"/>
          <w:szCs w:val="24"/>
        </w:rPr>
        <w:t>sed states to be underdeveloped</w:t>
      </w:r>
      <w:r w:rsidRPr="00802098">
        <w:rPr>
          <w:rFonts w:ascii="Times New Roman" w:hAnsi="Times New Roman" w:cs="Times New Roman"/>
          <w:sz w:val="24"/>
          <w:szCs w:val="24"/>
        </w:rPr>
        <w:t xml:space="preserve"> as opposed to undeveloped.</w:t>
      </w:r>
      <w:r>
        <w:rPr>
          <w:rFonts w:ascii="Times New Roman" w:hAnsi="Times New Roman" w:cs="Times New Roman"/>
          <w:sz w:val="24"/>
          <w:szCs w:val="24"/>
        </w:rPr>
        <w:t>”</w:t>
      </w:r>
      <w:r w:rsidR="0083149D">
        <w:rPr>
          <w:rFonts w:ascii="Times New Roman" w:hAnsi="Times New Roman" w:cs="Times New Roman"/>
          <w:sz w:val="24"/>
          <w:szCs w:val="24"/>
        </w:rPr>
        <w:t xml:space="preserve">  </w:t>
      </w:r>
      <w:r w:rsidRPr="00802098">
        <w:rPr>
          <w:rFonts w:ascii="Times New Roman" w:hAnsi="Times New Roman" w:cs="Times New Roman"/>
          <w:sz w:val="24"/>
          <w:szCs w:val="24"/>
        </w:rPr>
        <w:t xml:space="preserve">This means some states have actually regressed </w:t>
      </w:r>
      <w:r>
        <w:rPr>
          <w:rFonts w:ascii="Times New Roman" w:hAnsi="Times New Roman" w:cs="Times New Roman"/>
          <w:sz w:val="24"/>
          <w:szCs w:val="24"/>
        </w:rPr>
        <w:t>rather than</w:t>
      </w:r>
      <w:r w:rsidRPr="00802098">
        <w:rPr>
          <w:rFonts w:ascii="Times New Roman" w:hAnsi="Times New Roman" w:cs="Times New Roman"/>
          <w:sz w:val="24"/>
          <w:szCs w:val="24"/>
        </w:rPr>
        <w:t xml:space="preserve"> progress</w:t>
      </w:r>
      <w:r>
        <w:rPr>
          <w:rFonts w:ascii="Times New Roman" w:hAnsi="Times New Roman" w:cs="Times New Roman"/>
          <w:sz w:val="24"/>
          <w:szCs w:val="24"/>
        </w:rPr>
        <w:t>ed</w:t>
      </w:r>
      <w:r w:rsidRPr="00802098">
        <w:rPr>
          <w:rFonts w:ascii="Times New Roman" w:hAnsi="Times New Roman" w:cs="Times New Roman"/>
          <w:sz w:val="24"/>
          <w:szCs w:val="24"/>
        </w:rPr>
        <w:t xml:space="preserve">. </w:t>
      </w:r>
      <w:r w:rsidR="0083149D">
        <w:rPr>
          <w:rFonts w:ascii="Times New Roman" w:hAnsi="Times New Roman" w:cs="Times New Roman"/>
          <w:sz w:val="24"/>
          <w:szCs w:val="24"/>
        </w:rPr>
        <w:t xml:space="preserve"> </w:t>
      </w:r>
      <w:r>
        <w:rPr>
          <w:rFonts w:ascii="Times New Roman" w:hAnsi="Times New Roman" w:cs="Times New Roman"/>
          <w:sz w:val="24"/>
          <w:szCs w:val="24"/>
        </w:rPr>
        <w:t xml:space="preserve">Colonialism is not the only issue related to dependency. </w:t>
      </w:r>
      <w:r w:rsidR="0083149D">
        <w:rPr>
          <w:rFonts w:ascii="Times New Roman" w:hAnsi="Times New Roman" w:cs="Times New Roman"/>
          <w:sz w:val="24"/>
          <w:szCs w:val="24"/>
        </w:rPr>
        <w:t xml:space="preserve"> </w:t>
      </w:r>
      <w:r>
        <w:rPr>
          <w:rFonts w:ascii="Times New Roman" w:hAnsi="Times New Roman" w:cs="Times New Roman"/>
          <w:sz w:val="24"/>
          <w:szCs w:val="24"/>
        </w:rPr>
        <w:t xml:space="preserve">Other linkages to the international system such as connections to institutions like the International Monetary Fund, and heavy trade relations with other countries have affected the growth of less wealthy states in sometimes negative ways. </w:t>
      </w:r>
      <w:r w:rsidR="0083149D">
        <w:rPr>
          <w:rFonts w:ascii="Times New Roman" w:hAnsi="Times New Roman" w:cs="Times New Roman"/>
          <w:sz w:val="24"/>
          <w:szCs w:val="24"/>
        </w:rPr>
        <w:t xml:space="preserve"> </w:t>
      </w:r>
      <w:r>
        <w:rPr>
          <w:rFonts w:ascii="Times New Roman" w:hAnsi="Times New Roman" w:cs="Times New Roman"/>
          <w:sz w:val="24"/>
          <w:szCs w:val="24"/>
        </w:rPr>
        <w:t>Essentially, Dependency Theory argues that poorer states become much more reliant on what the North does t</w:t>
      </w:r>
      <w:r w:rsidR="0083149D">
        <w:rPr>
          <w:rFonts w:ascii="Times New Roman" w:hAnsi="Times New Roman" w:cs="Times New Roman"/>
          <w:sz w:val="24"/>
          <w:szCs w:val="24"/>
        </w:rPr>
        <w:t>han what actually goes on within their countries</w:t>
      </w:r>
      <w:r>
        <w:rPr>
          <w:rFonts w:ascii="Times New Roman" w:hAnsi="Times New Roman" w:cs="Times New Roman"/>
          <w:sz w:val="24"/>
          <w:szCs w:val="24"/>
        </w:rPr>
        <w:t xml:space="preserve">. </w:t>
      </w:r>
      <w:r w:rsidR="0083149D">
        <w:rPr>
          <w:rFonts w:ascii="Times New Roman" w:hAnsi="Times New Roman" w:cs="Times New Roman"/>
          <w:sz w:val="24"/>
          <w:szCs w:val="24"/>
        </w:rPr>
        <w:t xml:space="preserve"> </w:t>
      </w:r>
      <w:r>
        <w:rPr>
          <w:rFonts w:ascii="Times New Roman" w:hAnsi="Times New Roman" w:cs="Times New Roman"/>
          <w:sz w:val="24"/>
          <w:szCs w:val="24"/>
        </w:rPr>
        <w:t xml:space="preserve">In terms of El Salvador, because of its past of colonialism and current connections to institutions like the Millennium Challenge Corporation, the IMF and to countries like the US, its fate will depend much more on what happens in the international arena than what it does itself. </w:t>
      </w:r>
    </w:p>
    <w:p w:rsidR="00D116EA" w:rsidRPr="00802098" w:rsidRDefault="00D116EA" w:rsidP="00D116EA">
      <w:pPr>
        <w:pStyle w:val="NoSpacing"/>
        <w:spacing w:line="480" w:lineRule="auto"/>
        <w:rPr>
          <w:rFonts w:ascii="Times New Roman" w:hAnsi="Times New Roman" w:cs="Times New Roman"/>
          <w:sz w:val="24"/>
          <w:szCs w:val="24"/>
        </w:rPr>
      </w:pPr>
      <w:r w:rsidRPr="00802098">
        <w:rPr>
          <w:rFonts w:ascii="Times New Roman" w:hAnsi="Times New Roman" w:cs="Times New Roman"/>
          <w:sz w:val="24"/>
          <w:szCs w:val="24"/>
        </w:rPr>
        <w:tab/>
        <w:t xml:space="preserve">The presence of the Spaniards in Central American and colonialism no doubt greatly affected the system in El Salvador. </w:t>
      </w:r>
      <w:r w:rsidR="0083149D">
        <w:rPr>
          <w:rFonts w:ascii="Times New Roman" w:hAnsi="Times New Roman" w:cs="Times New Roman"/>
          <w:sz w:val="24"/>
          <w:szCs w:val="24"/>
        </w:rPr>
        <w:t xml:space="preserve"> </w:t>
      </w:r>
      <w:r w:rsidRPr="00802098">
        <w:rPr>
          <w:rFonts w:ascii="Times New Roman" w:hAnsi="Times New Roman" w:cs="Times New Roman"/>
          <w:sz w:val="24"/>
          <w:szCs w:val="24"/>
        </w:rPr>
        <w:t xml:space="preserve">They came searching for gold, but instead found they could </w:t>
      </w:r>
      <w:r w:rsidRPr="00802098">
        <w:rPr>
          <w:rFonts w:ascii="Times New Roman" w:hAnsi="Times New Roman" w:cs="Times New Roman"/>
          <w:sz w:val="24"/>
          <w:szCs w:val="24"/>
        </w:rPr>
        <w:lastRenderedPageBreak/>
        <w:t>e</w:t>
      </w:r>
      <w:r>
        <w:rPr>
          <w:rFonts w:ascii="Times New Roman" w:hAnsi="Times New Roman" w:cs="Times New Roman"/>
          <w:sz w:val="24"/>
          <w:szCs w:val="24"/>
        </w:rPr>
        <w:t>xploit El Salvador for its soil.</w:t>
      </w:r>
      <w:r w:rsidR="0083149D">
        <w:rPr>
          <w:rFonts w:ascii="Times New Roman" w:hAnsi="Times New Roman" w:cs="Times New Roman"/>
          <w:sz w:val="24"/>
          <w:szCs w:val="24"/>
        </w:rPr>
        <w:t xml:space="preserve"> </w:t>
      </w:r>
      <w:r w:rsidRPr="00802098">
        <w:rPr>
          <w:rFonts w:ascii="Times New Roman" w:hAnsi="Times New Roman" w:cs="Times New Roman"/>
          <w:sz w:val="24"/>
          <w:szCs w:val="24"/>
        </w:rPr>
        <w:t xml:space="preserve"> “El Salvador thus was relegated to the status of a backwater of the Spanish Empire.</w:t>
      </w:r>
      <w:r w:rsidR="0083149D">
        <w:rPr>
          <w:rFonts w:ascii="Times New Roman" w:hAnsi="Times New Roman" w:cs="Times New Roman"/>
          <w:sz w:val="24"/>
          <w:szCs w:val="24"/>
        </w:rPr>
        <w:t xml:space="preserve"> </w:t>
      </w:r>
      <w:r w:rsidRPr="00802098">
        <w:rPr>
          <w:rFonts w:ascii="Times New Roman" w:hAnsi="Times New Roman" w:cs="Times New Roman"/>
          <w:sz w:val="24"/>
          <w:szCs w:val="24"/>
        </w:rPr>
        <w:t xml:space="preserve"> In this state of neglect and isolation, the seeds of the country's politico-economic structure were planted”</w:t>
      </w:r>
      <w:r>
        <w:rPr>
          <w:rFonts w:ascii="Times New Roman" w:hAnsi="Times New Roman" w:cs="Times New Roman"/>
          <w:sz w:val="24"/>
          <w:szCs w:val="24"/>
        </w:rPr>
        <w:t>.</w:t>
      </w:r>
      <w:r w:rsidRPr="00802098">
        <w:rPr>
          <w:rStyle w:val="FootnoteReference"/>
          <w:rFonts w:ascii="Times New Roman" w:hAnsi="Times New Roman" w:cs="Times New Roman"/>
          <w:sz w:val="24"/>
          <w:szCs w:val="24"/>
        </w:rPr>
        <w:footnoteReference w:id="2"/>
      </w:r>
      <w:r w:rsidR="0083149D">
        <w:rPr>
          <w:rFonts w:ascii="Times New Roman" w:hAnsi="Times New Roman" w:cs="Times New Roman"/>
          <w:sz w:val="24"/>
          <w:szCs w:val="24"/>
        </w:rPr>
        <w:t xml:space="preserve">  </w:t>
      </w:r>
      <w:r w:rsidRPr="00802098">
        <w:rPr>
          <w:rFonts w:ascii="Times New Roman" w:hAnsi="Times New Roman" w:cs="Times New Roman"/>
          <w:sz w:val="24"/>
          <w:szCs w:val="24"/>
        </w:rPr>
        <w:t>Whatever system existed pre-Spanish invasion was gone, and in its place the Spanish lords implemented a fiefdom system.</w:t>
      </w:r>
      <w:r w:rsidR="0083149D">
        <w:rPr>
          <w:rFonts w:ascii="Times New Roman" w:hAnsi="Times New Roman" w:cs="Times New Roman"/>
          <w:sz w:val="24"/>
          <w:szCs w:val="24"/>
        </w:rPr>
        <w:t xml:space="preserve">  </w:t>
      </w:r>
      <w:r w:rsidRPr="00802098">
        <w:rPr>
          <w:rFonts w:ascii="Times New Roman" w:hAnsi="Times New Roman" w:cs="Times New Roman"/>
          <w:sz w:val="24"/>
          <w:szCs w:val="24"/>
        </w:rPr>
        <w:t>Spanish presence brought changes to religion, culture, the economy and</w:t>
      </w:r>
      <w:r>
        <w:rPr>
          <w:rFonts w:ascii="Times New Roman" w:hAnsi="Times New Roman" w:cs="Times New Roman"/>
          <w:sz w:val="24"/>
          <w:szCs w:val="24"/>
        </w:rPr>
        <w:t xml:space="preserve"> the</w:t>
      </w:r>
      <w:r w:rsidRPr="00802098">
        <w:rPr>
          <w:rFonts w:ascii="Times New Roman" w:hAnsi="Times New Roman" w:cs="Times New Roman"/>
          <w:sz w:val="24"/>
          <w:szCs w:val="24"/>
        </w:rPr>
        <w:t xml:space="preserve"> overall structure, which greatly affected El Salvador’s development. </w:t>
      </w:r>
    </w:p>
    <w:p w:rsidR="00D116EA" w:rsidRPr="00802098" w:rsidRDefault="00D116EA" w:rsidP="00D116EA">
      <w:pPr>
        <w:pStyle w:val="NoSpacing"/>
        <w:spacing w:line="480" w:lineRule="auto"/>
        <w:rPr>
          <w:rFonts w:ascii="Times New Roman" w:hAnsi="Times New Roman" w:cs="Times New Roman"/>
          <w:spacing w:val="13"/>
          <w:sz w:val="24"/>
          <w:szCs w:val="24"/>
        </w:rPr>
      </w:pPr>
      <w:r>
        <w:rPr>
          <w:rFonts w:ascii="Times New Roman" w:hAnsi="Times New Roman" w:cs="Times New Roman"/>
          <w:sz w:val="24"/>
          <w:szCs w:val="24"/>
        </w:rPr>
        <w:tab/>
        <w:t>During the last couple decades, El Salvador has integrated itself even further into the global system.</w:t>
      </w:r>
      <w:r w:rsidR="0083149D">
        <w:rPr>
          <w:rFonts w:ascii="Times New Roman" w:hAnsi="Times New Roman" w:cs="Times New Roman"/>
          <w:sz w:val="24"/>
          <w:szCs w:val="24"/>
        </w:rPr>
        <w:t xml:space="preserve"> </w:t>
      </w:r>
      <w:r>
        <w:rPr>
          <w:rFonts w:ascii="Times New Roman" w:hAnsi="Times New Roman" w:cs="Times New Roman"/>
          <w:sz w:val="24"/>
          <w:szCs w:val="24"/>
        </w:rPr>
        <w:t xml:space="preserve"> Recently, the </w:t>
      </w:r>
      <w:r w:rsidRPr="00802098">
        <w:rPr>
          <w:rFonts w:ascii="Times New Roman" w:hAnsi="Times New Roman" w:cs="Times New Roman"/>
          <w:sz w:val="24"/>
          <w:szCs w:val="24"/>
        </w:rPr>
        <w:t>UN enlisted El Salvador for the UN Millennium Goals, tying it clo</w:t>
      </w:r>
      <w:r>
        <w:rPr>
          <w:rFonts w:ascii="Times New Roman" w:hAnsi="Times New Roman" w:cs="Times New Roman"/>
          <w:sz w:val="24"/>
          <w:szCs w:val="24"/>
        </w:rPr>
        <w:t xml:space="preserve">ser to the international system and re-structuring El Salvador’s development goals.  Then, </w:t>
      </w:r>
      <w:r>
        <w:rPr>
          <w:rFonts w:ascii="Times New Roman" w:hAnsi="Times New Roman" w:cs="Times New Roman"/>
          <w:spacing w:val="13"/>
          <w:sz w:val="24"/>
          <w:szCs w:val="24"/>
        </w:rPr>
        <w:t>“i</w:t>
      </w:r>
      <w:r w:rsidRPr="00802098">
        <w:rPr>
          <w:rFonts w:ascii="Times New Roman" w:hAnsi="Times New Roman" w:cs="Times New Roman"/>
          <w:spacing w:val="13"/>
          <w:sz w:val="24"/>
          <w:szCs w:val="24"/>
        </w:rPr>
        <w:t xml:space="preserve">n late 2006, the government and the Millennium Challenge Corporation (MCC) signed a five-year, $461 million compact to stimulate economic growth and reduce poverty in </w:t>
      </w:r>
      <w:r>
        <w:rPr>
          <w:rFonts w:ascii="Times New Roman" w:hAnsi="Times New Roman" w:cs="Times New Roman"/>
          <w:spacing w:val="13"/>
          <w:sz w:val="24"/>
          <w:szCs w:val="24"/>
        </w:rPr>
        <w:t>the country's northern region</w:t>
      </w:r>
      <w:r w:rsidRPr="00802098">
        <w:rPr>
          <w:rFonts w:ascii="Times New Roman" w:hAnsi="Times New Roman" w:cs="Times New Roman"/>
          <w:spacing w:val="13"/>
          <w:sz w:val="24"/>
          <w:szCs w:val="24"/>
        </w:rPr>
        <w:t>”</w:t>
      </w:r>
      <w:r>
        <w:rPr>
          <w:rFonts w:ascii="Times New Roman" w:hAnsi="Times New Roman" w:cs="Times New Roman"/>
          <w:spacing w:val="13"/>
          <w:sz w:val="24"/>
          <w:szCs w:val="24"/>
        </w:rPr>
        <w:t>.</w:t>
      </w:r>
      <w:r w:rsidRPr="00802098">
        <w:rPr>
          <w:rStyle w:val="FootnoteReference"/>
          <w:rFonts w:ascii="Times New Roman" w:hAnsi="Times New Roman" w:cs="Times New Roman"/>
          <w:spacing w:val="13"/>
          <w:sz w:val="24"/>
          <w:szCs w:val="24"/>
        </w:rPr>
        <w:footnoteReference w:id="3"/>
      </w:r>
      <w:r w:rsidRPr="00802098">
        <w:rPr>
          <w:rFonts w:ascii="Times New Roman" w:hAnsi="Times New Roman" w:cs="Times New Roman"/>
          <w:spacing w:val="13"/>
          <w:sz w:val="24"/>
          <w:szCs w:val="24"/>
        </w:rPr>
        <w:t xml:space="preserve"> </w:t>
      </w:r>
      <w:r w:rsidR="0083149D">
        <w:rPr>
          <w:rFonts w:ascii="Times New Roman" w:hAnsi="Times New Roman" w:cs="Times New Roman"/>
          <w:spacing w:val="13"/>
          <w:sz w:val="24"/>
          <w:szCs w:val="24"/>
        </w:rPr>
        <w:t xml:space="preserve"> </w:t>
      </w:r>
      <w:r w:rsidRPr="00802098">
        <w:rPr>
          <w:rFonts w:ascii="Times New Roman" w:hAnsi="Times New Roman" w:cs="Times New Roman"/>
          <w:spacing w:val="13"/>
          <w:sz w:val="24"/>
          <w:szCs w:val="24"/>
        </w:rPr>
        <w:t>While this acts as a grant, El Salvador is required to use the funds as the MCC sees fit.</w:t>
      </w:r>
      <w:r>
        <w:rPr>
          <w:rFonts w:ascii="Times New Roman" w:hAnsi="Times New Roman" w:cs="Times New Roman"/>
          <w:spacing w:val="13"/>
          <w:sz w:val="24"/>
          <w:szCs w:val="24"/>
        </w:rPr>
        <w:t xml:space="preserve"> </w:t>
      </w:r>
      <w:r w:rsidR="0083149D">
        <w:rPr>
          <w:rFonts w:ascii="Times New Roman" w:hAnsi="Times New Roman" w:cs="Times New Roman"/>
          <w:spacing w:val="13"/>
          <w:sz w:val="24"/>
          <w:szCs w:val="24"/>
        </w:rPr>
        <w:t xml:space="preserve"> </w:t>
      </w:r>
      <w:r>
        <w:rPr>
          <w:rFonts w:ascii="Times New Roman" w:hAnsi="Times New Roman" w:cs="Times New Roman"/>
          <w:spacing w:val="13"/>
          <w:sz w:val="24"/>
          <w:szCs w:val="24"/>
        </w:rPr>
        <w:t>In addition to all of this,</w:t>
      </w:r>
      <w:r w:rsidRPr="00802098">
        <w:rPr>
          <w:rFonts w:ascii="Times New Roman" w:hAnsi="Times New Roman" w:cs="Times New Roman"/>
          <w:spacing w:val="13"/>
          <w:sz w:val="24"/>
          <w:szCs w:val="24"/>
        </w:rPr>
        <w:t xml:space="preserve"> in 2001 El Salvador turned to dollarization, losing control of its monetary policy and so having only fiscal policy to rely on during down turns in the cyclical cycle. </w:t>
      </w:r>
      <w:r w:rsidR="0083149D">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El Salvador is now heavily dependent on the US.  While not all of these connections are inherently problematic, a Development Theorist would point to the basic outside reliance and policies not tailored specifically to El Salvador as barriers to development. </w:t>
      </w:r>
    </w:p>
    <w:p w:rsidR="00D116EA" w:rsidRPr="00802098"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pacing w:val="13"/>
          <w:sz w:val="24"/>
          <w:szCs w:val="24"/>
        </w:rPr>
        <w:tab/>
        <w:t>D</w:t>
      </w:r>
      <w:r w:rsidRPr="00802098">
        <w:rPr>
          <w:rFonts w:ascii="Times New Roman" w:hAnsi="Times New Roman" w:cs="Times New Roman"/>
          <w:spacing w:val="13"/>
          <w:sz w:val="24"/>
          <w:szCs w:val="24"/>
        </w:rPr>
        <w:t xml:space="preserve">ependency </w:t>
      </w:r>
      <w:r>
        <w:rPr>
          <w:rFonts w:ascii="Times New Roman" w:hAnsi="Times New Roman" w:cs="Times New Roman"/>
          <w:spacing w:val="13"/>
          <w:sz w:val="24"/>
          <w:szCs w:val="24"/>
        </w:rPr>
        <w:t>T</w:t>
      </w:r>
      <w:r w:rsidRPr="00802098">
        <w:rPr>
          <w:rFonts w:ascii="Times New Roman" w:hAnsi="Times New Roman" w:cs="Times New Roman"/>
          <w:spacing w:val="13"/>
          <w:sz w:val="24"/>
          <w:szCs w:val="24"/>
        </w:rPr>
        <w:t xml:space="preserve">heory </w:t>
      </w:r>
      <w:r>
        <w:rPr>
          <w:rFonts w:ascii="Times New Roman" w:hAnsi="Times New Roman" w:cs="Times New Roman"/>
          <w:spacing w:val="13"/>
          <w:sz w:val="24"/>
          <w:szCs w:val="24"/>
        </w:rPr>
        <w:t xml:space="preserve">has </w:t>
      </w:r>
      <w:r w:rsidRPr="00802098">
        <w:rPr>
          <w:rFonts w:ascii="Times New Roman" w:hAnsi="Times New Roman" w:cs="Times New Roman"/>
          <w:spacing w:val="13"/>
          <w:sz w:val="24"/>
          <w:szCs w:val="24"/>
        </w:rPr>
        <w:t xml:space="preserve">a lot to say </w:t>
      </w:r>
      <w:r>
        <w:rPr>
          <w:rFonts w:ascii="Times New Roman" w:hAnsi="Times New Roman" w:cs="Times New Roman"/>
          <w:spacing w:val="13"/>
          <w:sz w:val="24"/>
          <w:szCs w:val="24"/>
        </w:rPr>
        <w:t xml:space="preserve">about El Salvador’s development level and potential, first pointing to the history of colonialism and then the present reliance on the international system. </w:t>
      </w:r>
      <w:r w:rsidR="0083149D">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In order to speed up development, they would advocate for El Salvador to become more self-sufficient and independent. </w:t>
      </w:r>
      <w:r w:rsidR="0083149D">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Dependency Theorists </w:t>
      </w:r>
      <w:r>
        <w:rPr>
          <w:rFonts w:ascii="Times New Roman" w:hAnsi="Times New Roman" w:cs="Times New Roman"/>
          <w:spacing w:val="13"/>
          <w:sz w:val="24"/>
          <w:szCs w:val="24"/>
        </w:rPr>
        <w:lastRenderedPageBreak/>
        <w:t>advocate that El Salvador will continue to have problems unless they become more self reliant.</w:t>
      </w:r>
    </w:p>
    <w:p w:rsidR="00D116EA" w:rsidRDefault="00D116EA" w:rsidP="00D116EA">
      <w:pPr>
        <w:pStyle w:val="Heading2"/>
        <w:spacing w:line="480" w:lineRule="auto"/>
      </w:pPr>
      <w:bookmarkStart w:id="5" w:name="_Toc290041438"/>
      <w:r>
        <w:t>Orthodox School</w:t>
      </w:r>
      <w:bookmarkEnd w:id="5"/>
    </w:p>
    <w:p w:rsidR="00EB156A" w:rsidRDefault="0083149D" w:rsidP="00EB156A">
      <w:pPr>
        <w:spacing w:after="0" w:line="480" w:lineRule="auto"/>
        <w:rPr>
          <w:rFonts w:ascii="Times New Roman" w:hAnsi="Times New Roman"/>
          <w:sz w:val="24"/>
        </w:rPr>
      </w:pPr>
      <w:r>
        <w:rPr>
          <w:rFonts w:ascii="Times New Roman" w:hAnsi="Times New Roman"/>
          <w:sz w:val="24"/>
        </w:rPr>
        <w:tab/>
      </w:r>
      <w:r w:rsidR="00EB156A">
        <w:rPr>
          <w:rFonts w:ascii="Times New Roman" w:hAnsi="Times New Roman"/>
          <w:sz w:val="24"/>
        </w:rPr>
        <w:t>The Orthodox School</w:t>
      </w:r>
      <w:r w:rsidR="00EB156A" w:rsidRPr="00763CC6">
        <w:rPr>
          <w:rFonts w:ascii="Times New Roman" w:hAnsi="Times New Roman"/>
          <w:sz w:val="24"/>
        </w:rPr>
        <w:t xml:space="preserve"> has its background in liberal economics and promotes a laissez</w:t>
      </w:r>
      <w:r w:rsidR="00EB156A">
        <w:rPr>
          <w:rFonts w:ascii="Times New Roman" w:hAnsi="Times New Roman"/>
          <w:sz w:val="24"/>
        </w:rPr>
        <w:t>-faire approach to the economy. Therefore, the</w:t>
      </w:r>
      <w:r w:rsidR="00EB156A" w:rsidRPr="00763CC6">
        <w:rPr>
          <w:rFonts w:ascii="Times New Roman" w:hAnsi="Times New Roman"/>
          <w:sz w:val="24"/>
        </w:rPr>
        <w:t xml:space="preserve"> main concern</w:t>
      </w:r>
      <w:r w:rsidR="00EB156A">
        <w:rPr>
          <w:rFonts w:ascii="Times New Roman" w:hAnsi="Times New Roman"/>
          <w:sz w:val="24"/>
        </w:rPr>
        <w:t>s of</w:t>
      </w:r>
      <w:r w:rsidR="00EB156A" w:rsidRPr="00763CC6">
        <w:rPr>
          <w:rFonts w:ascii="Times New Roman" w:hAnsi="Times New Roman"/>
          <w:sz w:val="24"/>
        </w:rPr>
        <w:t xml:space="preserve"> this school </w:t>
      </w:r>
      <w:r w:rsidR="00EB156A">
        <w:rPr>
          <w:rFonts w:ascii="Times New Roman" w:hAnsi="Times New Roman"/>
          <w:sz w:val="24"/>
        </w:rPr>
        <w:t>are</w:t>
      </w:r>
      <w:r w:rsidR="00EB156A" w:rsidRPr="00763CC6">
        <w:rPr>
          <w:rFonts w:ascii="Times New Roman" w:hAnsi="Times New Roman"/>
          <w:sz w:val="24"/>
        </w:rPr>
        <w:t xml:space="preserve"> economic indicators and gr</w:t>
      </w:r>
      <w:r w:rsidR="00EB156A">
        <w:rPr>
          <w:rFonts w:ascii="Times New Roman" w:hAnsi="Times New Roman"/>
          <w:sz w:val="24"/>
        </w:rPr>
        <w:t>owth numbers.  Although we acknowledge that the economic aspect cannot be ignored, our definition of development concludes</w:t>
      </w:r>
      <w:r w:rsidR="00EB156A" w:rsidRPr="00763CC6">
        <w:rPr>
          <w:rFonts w:ascii="Times New Roman" w:hAnsi="Times New Roman"/>
          <w:sz w:val="24"/>
        </w:rPr>
        <w:t xml:space="preserve"> it is not </w:t>
      </w:r>
      <w:r w:rsidR="009608C8">
        <w:rPr>
          <w:rFonts w:ascii="Times New Roman" w:hAnsi="Times New Roman"/>
          <w:sz w:val="24"/>
        </w:rPr>
        <w:t>the only</w:t>
      </w:r>
      <w:r w:rsidR="00EB156A" w:rsidRPr="00763CC6">
        <w:rPr>
          <w:rFonts w:ascii="Times New Roman" w:hAnsi="Times New Roman"/>
          <w:sz w:val="24"/>
        </w:rPr>
        <w:t xml:space="preserve"> important factor in assessing a country.</w:t>
      </w:r>
      <w:r w:rsidR="00F51F21">
        <w:rPr>
          <w:rFonts w:ascii="Times New Roman" w:hAnsi="Times New Roman"/>
          <w:sz w:val="24"/>
        </w:rPr>
        <w:t xml:space="preserve"> </w:t>
      </w:r>
      <w:r w:rsidR="00EB156A" w:rsidRPr="00763CC6">
        <w:rPr>
          <w:rFonts w:ascii="Times New Roman" w:hAnsi="Times New Roman"/>
          <w:sz w:val="24"/>
        </w:rPr>
        <w:t xml:space="preserve"> Not only does the Orthodox School </w:t>
      </w:r>
      <w:r w:rsidR="00EB156A">
        <w:rPr>
          <w:rFonts w:ascii="Times New Roman" w:hAnsi="Times New Roman"/>
          <w:sz w:val="24"/>
        </w:rPr>
        <w:t>place</w:t>
      </w:r>
      <w:r w:rsidR="00EB156A" w:rsidRPr="00763CC6">
        <w:rPr>
          <w:rFonts w:ascii="Times New Roman" w:hAnsi="Times New Roman"/>
          <w:sz w:val="24"/>
        </w:rPr>
        <w:t xml:space="preserve"> a heavy emphasis on </w:t>
      </w:r>
      <w:r w:rsidR="00EB156A">
        <w:rPr>
          <w:rFonts w:ascii="Times New Roman" w:hAnsi="Times New Roman"/>
          <w:sz w:val="24"/>
        </w:rPr>
        <w:t>economic growth, many</w:t>
      </w:r>
      <w:r w:rsidR="00EB156A" w:rsidRPr="00763CC6">
        <w:rPr>
          <w:rFonts w:ascii="Times New Roman" w:hAnsi="Times New Roman"/>
          <w:sz w:val="24"/>
        </w:rPr>
        <w:t xml:space="preserve"> of its specific characteristics cannot be applied to El Salvador. </w:t>
      </w:r>
      <w:r w:rsidR="00F51F21">
        <w:rPr>
          <w:rFonts w:ascii="Times New Roman" w:hAnsi="Times New Roman"/>
          <w:sz w:val="24"/>
        </w:rPr>
        <w:t xml:space="preserve"> </w:t>
      </w:r>
      <w:r w:rsidR="00EB156A" w:rsidRPr="00763CC6">
        <w:rPr>
          <w:rFonts w:ascii="Times New Roman" w:hAnsi="Times New Roman"/>
          <w:sz w:val="24"/>
        </w:rPr>
        <w:t xml:space="preserve">The Orthodox school suggests rapid growth of inputs for increased development </w:t>
      </w:r>
      <w:r w:rsidR="00EB156A" w:rsidRPr="00763CC6">
        <w:rPr>
          <w:rStyle w:val="FootnoteReference"/>
          <w:rFonts w:ascii="Times New Roman" w:hAnsi="Times New Roman"/>
          <w:sz w:val="24"/>
        </w:rPr>
        <w:footnoteReference w:id="4"/>
      </w:r>
      <w:r w:rsidR="00EB156A">
        <w:rPr>
          <w:rFonts w:ascii="Times New Roman" w:hAnsi="Times New Roman"/>
          <w:sz w:val="24"/>
        </w:rPr>
        <w:t>, however</w:t>
      </w:r>
      <w:r w:rsidR="00EB156A" w:rsidRPr="00763CC6">
        <w:rPr>
          <w:rFonts w:ascii="Times New Roman" w:hAnsi="Times New Roman"/>
          <w:sz w:val="24"/>
        </w:rPr>
        <w:t xml:space="preserve"> El Salvador</w:t>
      </w:r>
      <w:r w:rsidR="00EB156A">
        <w:rPr>
          <w:rFonts w:ascii="Times New Roman" w:hAnsi="Times New Roman"/>
          <w:sz w:val="24"/>
        </w:rPr>
        <w:t>’s</w:t>
      </w:r>
      <w:r w:rsidR="00F51F21">
        <w:rPr>
          <w:rFonts w:ascii="Times New Roman" w:hAnsi="Times New Roman"/>
          <w:sz w:val="24"/>
        </w:rPr>
        <w:t xml:space="preserve"> </w:t>
      </w:r>
      <w:r w:rsidR="00EB156A">
        <w:rPr>
          <w:rFonts w:ascii="Times New Roman" w:hAnsi="Times New Roman"/>
          <w:sz w:val="24"/>
        </w:rPr>
        <w:t>economy is</w:t>
      </w:r>
      <w:r w:rsidR="00EB156A" w:rsidRPr="00763CC6">
        <w:rPr>
          <w:rFonts w:ascii="Times New Roman" w:hAnsi="Times New Roman"/>
          <w:sz w:val="24"/>
        </w:rPr>
        <w:t xml:space="preserve"> export oriented. </w:t>
      </w:r>
    </w:p>
    <w:p w:rsidR="00EB156A" w:rsidRDefault="00EB156A" w:rsidP="00EB156A">
      <w:pPr>
        <w:spacing w:after="0" w:line="480" w:lineRule="auto"/>
        <w:ind w:firstLine="708"/>
        <w:rPr>
          <w:rFonts w:ascii="Times New Roman" w:hAnsi="Times New Roman"/>
          <w:sz w:val="24"/>
        </w:rPr>
      </w:pPr>
      <w:r w:rsidRPr="00763CC6">
        <w:rPr>
          <w:rFonts w:ascii="Times New Roman" w:hAnsi="Times New Roman"/>
          <w:sz w:val="24"/>
        </w:rPr>
        <w:t xml:space="preserve">The Orthodox School also highlights the importance </w:t>
      </w:r>
      <w:r w:rsidR="005C6813">
        <w:rPr>
          <w:rFonts w:ascii="Times New Roman" w:hAnsi="Times New Roman"/>
          <w:sz w:val="24"/>
        </w:rPr>
        <w:t xml:space="preserve">of </w:t>
      </w:r>
      <w:r>
        <w:rPr>
          <w:rFonts w:ascii="Times New Roman" w:hAnsi="Times New Roman"/>
          <w:sz w:val="24"/>
        </w:rPr>
        <w:t>“growth in inputs like labor and capital rather than by gains in efficiency”</w:t>
      </w:r>
      <w:r>
        <w:rPr>
          <w:rStyle w:val="FootnoteReference"/>
          <w:rFonts w:ascii="Times New Roman" w:hAnsi="Times New Roman"/>
          <w:sz w:val="24"/>
        </w:rPr>
        <w:footnoteReference w:id="5"/>
      </w:r>
      <w:r>
        <w:rPr>
          <w:rFonts w:ascii="Times New Roman" w:hAnsi="Times New Roman"/>
          <w:sz w:val="24"/>
        </w:rPr>
        <w:t xml:space="preserve">. </w:t>
      </w:r>
      <w:r w:rsidR="005C6813">
        <w:rPr>
          <w:rFonts w:ascii="Times New Roman" w:hAnsi="Times New Roman"/>
          <w:sz w:val="24"/>
        </w:rPr>
        <w:t xml:space="preserve"> </w:t>
      </w:r>
      <w:r>
        <w:rPr>
          <w:rFonts w:ascii="Times New Roman" w:hAnsi="Times New Roman"/>
          <w:sz w:val="24"/>
        </w:rPr>
        <w:t>These three areas present a challenge for El Salvador d</w:t>
      </w:r>
      <w:r w:rsidRPr="00763CC6">
        <w:rPr>
          <w:rFonts w:ascii="Times New Roman" w:hAnsi="Times New Roman"/>
          <w:sz w:val="24"/>
        </w:rPr>
        <w:t>ue to the fa</w:t>
      </w:r>
      <w:r>
        <w:rPr>
          <w:rFonts w:ascii="Times New Roman" w:hAnsi="Times New Roman"/>
          <w:sz w:val="24"/>
        </w:rPr>
        <w:t>ct that crime and corruption have</w:t>
      </w:r>
      <w:r w:rsidR="005C6813">
        <w:rPr>
          <w:rFonts w:ascii="Times New Roman" w:hAnsi="Times New Roman"/>
          <w:sz w:val="24"/>
        </w:rPr>
        <w:t xml:space="preserve"> </w:t>
      </w:r>
      <w:r>
        <w:rPr>
          <w:rFonts w:ascii="Times New Roman" w:hAnsi="Times New Roman"/>
          <w:sz w:val="24"/>
        </w:rPr>
        <w:t>diminished El</w:t>
      </w:r>
      <w:r w:rsidRPr="00763CC6">
        <w:rPr>
          <w:rFonts w:ascii="Times New Roman" w:hAnsi="Times New Roman"/>
          <w:sz w:val="24"/>
        </w:rPr>
        <w:t xml:space="preserve"> Sal</w:t>
      </w:r>
      <w:r>
        <w:rPr>
          <w:rFonts w:ascii="Times New Roman" w:hAnsi="Times New Roman"/>
          <w:sz w:val="24"/>
        </w:rPr>
        <w:t>vador’s supply of labor, and have</w:t>
      </w:r>
      <w:r w:rsidRPr="00763CC6">
        <w:rPr>
          <w:rFonts w:ascii="Times New Roman" w:hAnsi="Times New Roman"/>
          <w:sz w:val="24"/>
        </w:rPr>
        <w:t xml:space="preserve"> been severely detrimental to its capital</w:t>
      </w:r>
      <w:r>
        <w:rPr>
          <w:rFonts w:ascii="Times New Roman" w:hAnsi="Times New Roman"/>
          <w:sz w:val="24"/>
        </w:rPr>
        <w:t xml:space="preserve">. This in turn causes </w:t>
      </w:r>
      <w:r w:rsidRPr="00763CC6">
        <w:rPr>
          <w:rFonts w:ascii="Times New Roman" w:hAnsi="Times New Roman"/>
          <w:sz w:val="24"/>
        </w:rPr>
        <w:t xml:space="preserve">efficiency </w:t>
      </w:r>
      <w:r>
        <w:rPr>
          <w:rFonts w:ascii="Times New Roman" w:hAnsi="Times New Roman"/>
          <w:sz w:val="24"/>
        </w:rPr>
        <w:t xml:space="preserve">to become stagnant. </w:t>
      </w:r>
    </w:p>
    <w:p w:rsidR="00EB156A" w:rsidRDefault="00EB156A" w:rsidP="00EB156A">
      <w:pPr>
        <w:spacing w:after="0" w:line="480" w:lineRule="auto"/>
        <w:ind w:firstLine="708"/>
        <w:rPr>
          <w:rFonts w:ascii="Times New Roman" w:hAnsi="Times New Roman"/>
          <w:sz w:val="24"/>
        </w:rPr>
      </w:pPr>
      <w:r>
        <w:rPr>
          <w:rFonts w:ascii="Times New Roman" w:hAnsi="Times New Roman"/>
          <w:sz w:val="24"/>
        </w:rPr>
        <w:t>Furthermore</w:t>
      </w:r>
      <w:r w:rsidRPr="00763CC6">
        <w:rPr>
          <w:rFonts w:ascii="Times New Roman" w:hAnsi="Times New Roman"/>
          <w:sz w:val="24"/>
        </w:rPr>
        <w:t xml:space="preserve">, an important idea that this school states is to </w:t>
      </w:r>
      <w:r>
        <w:rPr>
          <w:rFonts w:ascii="Times New Roman" w:hAnsi="Times New Roman"/>
          <w:sz w:val="24"/>
        </w:rPr>
        <w:t>prioritize</w:t>
      </w:r>
      <w:r w:rsidRPr="00763CC6">
        <w:rPr>
          <w:rFonts w:ascii="Times New Roman" w:hAnsi="Times New Roman"/>
          <w:sz w:val="24"/>
        </w:rPr>
        <w:t xml:space="preserve"> future gain </w:t>
      </w:r>
      <w:r>
        <w:rPr>
          <w:rFonts w:ascii="Times New Roman" w:hAnsi="Times New Roman"/>
          <w:sz w:val="24"/>
        </w:rPr>
        <w:t>over current satisfaction.</w:t>
      </w:r>
      <w:r w:rsidR="005C6813">
        <w:rPr>
          <w:rFonts w:ascii="Times New Roman" w:hAnsi="Times New Roman"/>
          <w:sz w:val="24"/>
        </w:rPr>
        <w:t xml:space="preserve"> </w:t>
      </w:r>
      <w:r>
        <w:rPr>
          <w:rFonts w:ascii="Times New Roman" w:hAnsi="Times New Roman"/>
          <w:sz w:val="24"/>
        </w:rPr>
        <w:t xml:space="preserve"> T</w:t>
      </w:r>
      <w:r w:rsidRPr="00763CC6">
        <w:rPr>
          <w:rFonts w:ascii="Times New Roman" w:hAnsi="Times New Roman"/>
          <w:sz w:val="24"/>
        </w:rPr>
        <w:t xml:space="preserve">his is one problem that is evidently hindering development throughout </w:t>
      </w:r>
      <w:r w:rsidR="005C6813">
        <w:rPr>
          <w:rFonts w:ascii="Times New Roman" w:hAnsi="Times New Roman"/>
          <w:sz w:val="24"/>
        </w:rPr>
        <w:t>rural El Salvador.  A large portion of the rural population</w:t>
      </w:r>
      <w:r w:rsidRPr="00763CC6">
        <w:rPr>
          <w:rFonts w:ascii="Times New Roman" w:hAnsi="Times New Roman"/>
          <w:sz w:val="24"/>
        </w:rPr>
        <w:t xml:space="preserve"> </w:t>
      </w:r>
      <w:r>
        <w:rPr>
          <w:rFonts w:ascii="Times New Roman" w:hAnsi="Times New Roman"/>
          <w:sz w:val="24"/>
        </w:rPr>
        <w:t>do</w:t>
      </w:r>
      <w:r w:rsidR="005C6813">
        <w:rPr>
          <w:rFonts w:ascii="Times New Roman" w:hAnsi="Times New Roman"/>
          <w:sz w:val="24"/>
        </w:rPr>
        <w:t>es</w:t>
      </w:r>
      <w:r>
        <w:rPr>
          <w:rFonts w:ascii="Times New Roman" w:hAnsi="Times New Roman"/>
          <w:sz w:val="24"/>
        </w:rPr>
        <w:t xml:space="preserve"> not have a</w:t>
      </w:r>
      <w:r w:rsidRPr="00763CC6">
        <w:rPr>
          <w:rFonts w:ascii="Times New Roman" w:hAnsi="Times New Roman"/>
          <w:sz w:val="24"/>
        </w:rPr>
        <w:t xml:space="preserve"> “margin of income above survival that can be invested for the future”</w:t>
      </w:r>
      <w:r w:rsidRPr="00763CC6">
        <w:rPr>
          <w:rStyle w:val="FootnoteReference"/>
          <w:rFonts w:ascii="Times New Roman" w:hAnsi="Times New Roman"/>
          <w:sz w:val="24"/>
        </w:rPr>
        <w:footnoteReference w:id="6"/>
      </w:r>
      <w:r>
        <w:rPr>
          <w:rFonts w:ascii="Times New Roman" w:hAnsi="Times New Roman"/>
          <w:sz w:val="24"/>
        </w:rPr>
        <w:t xml:space="preserve">, which is a necessary prerequisite to future planning. </w:t>
      </w:r>
      <w:r w:rsidR="005C6813">
        <w:rPr>
          <w:rFonts w:ascii="Times New Roman" w:hAnsi="Times New Roman"/>
          <w:sz w:val="24"/>
        </w:rPr>
        <w:t xml:space="preserve"> </w:t>
      </w:r>
      <w:r>
        <w:rPr>
          <w:rFonts w:ascii="Times New Roman" w:hAnsi="Times New Roman"/>
          <w:sz w:val="24"/>
        </w:rPr>
        <w:t>Additionally,</w:t>
      </w:r>
      <w:r w:rsidRPr="00763CC6">
        <w:rPr>
          <w:rFonts w:ascii="Times New Roman" w:hAnsi="Times New Roman"/>
          <w:sz w:val="24"/>
        </w:rPr>
        <w:t xml:space="preserve"> many people do not understand the significance of delaying instant satisfaction for future benefits</w:t>
      </w:r>
      <w:r>
        <w:rPr>
          <w:rFonts w:ascii="Times New Roman" w:hAnsi="Times New Roman"/>
          <w:sz w:val="24"/>
        </w:rPr>
        <w:t xml:space="preserve">, thus closing opportunities for themselves without even realizing </w:t>
      </w:r>
      <w:r>
        <w:rPr>
          <w:rFonts w:ascii="Times New Roman" w:hAnsi="Times New Roman"/>
          <w:sz w:val="24"/>
        </w:rPr>
        <w:lastRenderedPageBreak/>
        <w:t>it</w:t>
      </w:r>
      <w:r w:rsidRPr="00763CC6">
        <w:rPr>
          <w:rFonts w:ascii="Times New Roman" w:hAnsi="Times New Roman"/>
          <w:sz w:val="24"/>
        </w:rPr>
        <w:t xml:space="preserve">. </w:t>
      </w:r>
      <w:r w:rsidR="005C6813">
        <w:rPr>
          <w:rFonts w:ascii="Times New Roman" w:hAnsi="Times New Roman"/>
          <w:sz w:val="24"/>
        </w:rPr>
        <w:t xml:space="preserve"> </w:t>
      </w:r>
      <w:r>
        <w:rPr>
          <w:rFonts w:ascii="Times New Roman" w:hAnsi="Times New Roman"/>
          <w:sz w:val="24"/>
        </w:rPr>
        <w:t xml:space="preserve">For example, many do not comprehend the importance of education, especially higher-level education, because they believe they will never put it to use. </w:t>
      </w:r>
      <w:r w:rsidR="005C6813">
        <w:rPr>
          <w:rFonts w:ascii="Times New Roman" w:hAnsi="Times New Roman"/>
          <w:sz w:val="24"/>
        </w:rPr>
        <w:t xml:space="preserve"> </w:t>
      </w:r>
      <w:r w:rsidRPr="00763CC6">
        <w:rPr>
          <w:rFonts w:ascii="Times New Roman" w:hAnsi="Times New Roman"/>
          <w:sz w:val="24"/>
        </w:rPr>
        <w:t>Whether it is lack of financial</w:t>
      </w:r>
      <w:r>
        <w:rPr>
          <w:rFonts w:ascii="Times New Roman" w:hAnsi="Times New Roman"/>
          <w:sz w:val="24"/>
        </w:rPr>
        <w:t xml:space="preserve"> management</w:t>
      </w:r>
      <w:r w:rsidRPr="00763CC6">
        <w:rPr>
          <w:rFonts w:ascii="Times New Roman" w:hAnsi="Times New Roman"/>
          <w:sz w:val="24"/>
        </w:rPr>
        <w:t xml:space="preserve"> education, or lack of aspirations for the future because they are part of a gang, or lack of enough income to save, the Orthodox School </w:t>
      </w:r>
      <w:r w:rsidR="005C6813">
        <w:rPr>
          <w:rFonts w:ascii="Times New Roman" w:hAnsi="Times New Roman"/>
          <w:sz w:val="24"/>
        </w:rPr>
        <w:t>would blame this lack of capital for El Salvador’s undeveloped state.</w:t>
      </w:r>
    </w:p>
    <w:p w:rsidR="00EB156A" w:rsidRPr="00EB156A" w:rsidRDefault="00EB156A" w:rsidP="00EB156A">
      <w:pPr>
        <w:numPr>
          <w:ins w:id="6" w:author="Marcela Zablah" w:date="2011-04-08T19:17:00Z"/>
        </w:numPr>
      </w:pPr>
    </w:p>
    <w:p w:rsidR="00D116EA" w:rsidRDefault="00D116EA" w:rsidP="00D116EA">
      <w:pPr>
        <w:pStyle w:val="Heading2"/>
      </w:pPr>
      <w:bookmarkStart w:id="7" w:name="_Toc290041439"/>
      <w:r>
        <w:t>State Planning School</w:t>
      </w:r>
      <w:bookmarkEnd w:id="7"/>
    </w:p>
    <w:p w:rsidR="00D116EA" w:rsidRPr="00151AAA" w:rsidRDefault="00D116EA" w:rsidP="00D116EA">
      <w:pPr>
        <w:pStyle w:val="NoSpacing"/>
      </w:pPr>
    </w:p>
    <w:p w:rsidR="00D116EA"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254C3F">
        <w:rPr>
          <w:rFonts w:ascii="Times New Roman" w:hAnsi="Times New Roman" w:cs="Times New Roman"/>
          <w:sz w:val="24"/>
          <w:szCs w:val="24"/>
        </w:rPr>
        <w:t>The stat</w:t>
      </w:r>
      <w:r>
        <w:rPr>
          <w:rFonts w:ascii="Times New Roman" w:hAnsi="Times New Roman" w:cs="Times New Roman"/>
          <w:sz w:val="24"/>
          <w:szCs w:val="24"/>
        </w:rPr>
        <w:t>e planning school gives a large</w:t>
      </w:r>
      <w:r w:rsidRPr="00254C3F">
        <w:rPr>
          <w:rFonts w:ascii="Times New Roman" w:hAnsi="Times New Roman" w:cs="Times New Roman"/>
          <w:sz w:val="24"/>
          <w:szCs w:val="24"/>
        </w:rPr>
        <w:t xml:space="preserve"> role to the government in development.  This role </w:t>
      </w:r>
      <w:r>
        <w:rPr>
          <w:rFonts w:ascii="Times New Roman" w:hAnsi="Times New Roman" w:cs="Times New Roman"/>
          <w:sz w:val="24"/>
          <w:szCs w:val="24"/>
        </w:rPr>
        <w:t>is mainly to monitor the market</w:t>
      </w:r>
      <w:r w:rsidRPr="00254C3F">
        <w:rPr>
          <w:rFonts w:ascii="Times New Roman" w:hAnsi="Times New Roman" w:cs="Times New Roman"/>
          <w:sz w:val="24"/>
          <w:szCs w:val="24"/>
        </w:rPr>
        <w:t xml:space="preserve"> and intervene where necessary.  These theorists believe that some governance of markets is necessary in order for the economy to operate in the most effective way.  Wilbur and Jameson give several examples of how the state can supplement the market.  It can convince its citizens of the need for “modernization”, it can use its own entrepreneurial ability and knowledge to fill the vacuum that may exist in that area, and it can offset negative effects of the market through economic planning.</w:t>
      </w:r>
      <w:r w:rsidRPr="00254C3F">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state may also be able to make the distribution of income more equitable than would otherwise exist as a result of the market.  This increased equality is positive for development, as it means that the entire society would be receiving benefits from economic growth.  State planning theorists would want the El Salvadoran government to take a larger role in monitoring the economy.  As of now, El Salvador has been practicing liberal economic ideas.  They have opened their markets and tried to foster an environment of trade and investment.  State planning theorists would blame this freedom of markets for El Salvador’s undeveloped state.</w:t>
      </w:r>
    </w:p>
    <w:p w:rsidR="00D116EA"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this theory has valid ideas, it is difficult to apply it to El Salvador.  </w:t>
      </w:r>
      <w:r w:rsidRPr="00254C3F">
        <w:rPr>
          <w:rFonts w:ascii="Times New Roman" w:hAnsi="Times New Roman" w:cs="Times New Roman"/>
          <w:sz w:val="24"/>
          <w:szCs w:val="24"/>
        </w:rPr>
        <w:t xml:space="preserve">As mentioned previously, the government </w:t>
      </w:r>
      <w:r>
        <w:rPr>
          <w:rFonts w:ascii="Times New Roman" w:hAnsi="Times New Roman" w:cs="Times New Roman"/>
          <w:sz w:val="24"/>
          <w:szCs w:val="24"/>
        </w:rPr>
        <w:t xml:space="preserve">is extremely corrupt and inefficient.  It </w:t>
      </w:r>
      <w:r w:rsidRPr="00254C3F">
        <w:rPr>
          <w:rFonts w:ascii="Times New Roman" w:hAnsi="Times New Roman" w:cs="Times New Roman"/>
          <w:sz w:val="24"/>
          <w:szCs w:val="24"/>
        </w:rPr>
        <w:t>has very lim</w:t>
      </w:r>
      <w:r>
        <w:rPr>
          <w:rFonts w:ascii="Times New Roman" w:hAnsi="Times New Roman" w:cs="Times New Roman"/>
          <w:sz w:val="24"/>
          <w:szCs w:val="24"/>
        </w:rPr>
        <w:t xml:space="preserve">ited ability in </w:t>
      </w:r>
      <w:r>
        <w:rPr>
          <w:rFonts w:ascii="Times New Roman" w:hAnsi="Times New Roman" w:cs="Times New Roman"/>
          <w:sz w:val="24"/>
          <w:szCs w:val="24"/>
        </w:rPr>
        <w:lastRenderedPageBreak/>
        <w:t xml:space="preserve">providing </w:t>
      </w:r>
      <w:r w:rsidRPr="00254C3F">
        <w:rPr>
          <w:rFonts w:ascii="Times New Roman" w:hAnsi="Times New Roman" w:cs="Times New Roman"/>
          <w:sz w:val="24"/>
          <w:szCs w:val="24"/>
        </w:rPr>
        <w:t>people with basic servic</w:t>
      </w:r>
      <w:r>
        <w:rPr>
          <w:rFonts w:ascii="Times New Roman" w:hAnsi="Times New Roman" w:cs="Times New Roman"/>
          <w:sz w:val="24"/>
          <w:szCs w:val="24"/>
        </w:rPr>
        <w:t>es.  Those services that are</w:t>
      </w:r>
      <w:r w:rsidRPr="00254C3F">
        <w:rPr>
          <w:rFonts w:ascii="Times New Roman" w:hAnsi="Times New Roman" w:cs="Times New Roman"/>
          <w:sz w:val="24"/>
          <w:szCs w:val="24"/>
        </w:rPr>
        <w:t xml:space="preserve"> provide</w:t>
      </w:r>
      <w:r>
        <w:rPr>
          <w:rFonts w:ascii="Times New Roman" w:hAnsi="Times New Roman" w:cs="Times New Roman"/>
          <w:sz w:val="24"/>
          <w:szCs w:val="24"/>
        </w:rPr>
        <w:t xml:space="preserve">d are usually </w:t>
      </w:r>
      <w:r w:rsidRPr="00254C3F">
        <w:rPr>
          <w:rFonts w:ascii="Times New Roman" w:hAnsi="Times New Roman" w:cs="Times New Roman"/>
          <w:sz w:val="24"/>
          <w:szCs w:val="24"/>
        </w:rPr>
        <w:t xml:space="preserve">corrupt and not trusted.  </w:t>
      </w:r>
      <w:r>
        <w:rPr>
          <w:rFonts w:ascii="Times New Roman" w:hAnsi="Times New Roman" w:cs="Times New Roman"/>
          <w:sz w:val="24"/>
          <w:szCs w:val="24"/>
        </w:rPr>
        <w:t>For example, crimes go unreported as Salvadoran citizens do not trust the police force to execute justice.  Due to the widespread corruption of the government, it is unlikely that the government will or should take a larger role in El Salvador.  Any attempts to do this would surely be contested by a population who is disgusted with their political leaders.  Furthermore, a constant theme through our paper has been El Salvador’s dependence on the United States.  The benefits from this dependence come conditionally with the open trade environment that El Salvador provides in return.  If the state were to take more control of markets, the United States would not be pleased and it is possible that reciprocal negative actions would be taken.</w:t>
      </w:r>
    </w:p>
    <w:p w:rsidR="00D116EA" w:rsidRPr="00151AAA"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Therefore, at this time in El Salvador, the state planning theory of development is not applicable.  It is not practical to think that the corrupt government of El Salvador should be extended.  However, this theory does show us that this political corruption is a problem for development.  While the solution for now is not to increase the state, the trustworthiness and effectiveness of the government must be addressed in our development theory. </w:t>
      </w:r>
    </w:p>
    <w:p w:rsidR="00D116EA" w:rsidRDefault="00D116EA" w:rsidP="00D116EA">
      <w:pPr>
        <w:pStyle w:val="Heading2"/>
      </w:pPr>
      <w:bookmarkStart w:id="8" w:name="_Toc290041440"/>
      <w:r>
        <w:t>Urban Bias Theory</w:t>
      </w:r>
      <w:bookmarkEnd w:id="8"/>
    </w:p>
    <w:p w:rsidR="00D116EA" w:rsidRDefault="00D116EA" w:rsidP="00D116EA">
      <w:pPr>
        <w:pStyle w:val="NoSpacing"/>
      </w:pPr>
    </w:p>
    <w:p w:rsidR="00D116EA"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theory of urban bias was principally developed by Michael Lipton, who states that the biggest cleavage in the societies of poor countries is between urban and rural populations.  Urban bias in resource allocation causes all resources to be devoted to urban areas and projects, while rural areas and agriculture tend to have a much higher return on investment.  There are several reasons for this bias.  Urban populations are better articulated, organized, and therefore are better able to mobilize and gain political power.  Also, there are more people concentrated in urban areas, so investment to these areas may be able to impact a larger number of people.  However, although these reasons seem rational, the urban bias solely reflects preference, not </w:t>
      </w:r>
      <w:r>
        <w:rPr>
          <w:rFonts w:ascii="Times New Roman" w:hAnsi="Times New Roman" w:cs="Times New Roman"/>
          <w:sz w:val="24"/>
          <w:szCs w:val="24"/>
        </w:rPr>
        <w:lastRenderedPageBreak/>
        <w:t>equity nor efficiency.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There are many low-cost sources of potential advancement in rural sectors.  Lipton believes that “a developed mass agriculture is normally needed before you can have widespread successful development in other sectors”.</w:t>
      </w:r>
      <w:r>
        <w:rPr>
          <w:rStyle w:val="FootnoteReference"/>
          <w:rFonts w:ascii="Times New Roman" w:hAnsi="Times New Roman" w:cs="Times New Roman"/>
          <w:sz w:val="24"/>
          <w:szCs w:val="24"/>
        </w:rPr>
        <w:footnoteReference w:id="9"/>
      </w:r>
    </w:p>
    <w:p w:rsidR="00D116EA"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theory can give a lot of insight into the situation in El Salvador.  39% of the population lives in rural areas, while the other 61% lives in urban areas.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figure below shows that agriculture only makes up a small percentage of the GDP, especially when compared to the percentage of the workforce employed in that sector.  The percentage of GDP made up by services and industry seem to accurately reflect the percentage of the workforce employed in each area.  However, employment in agriculture is 18.9% of the workforce, which is close to double the value added to GDP by agriculture (11%).</w:t>
      </w:r>
    </w:p>
    <w:p w:rsidR="00D116EA" w:rsidRDefault="00D116EA" w:rsidP="00D116EA">
      <w:pPr>
        <w:pStyle w:val="NoSpacing"/>
        <w:keepNext/>
        <w:spacing w:line="360" w:lineRule="auto"/>
      </w:pPr>
      <w:r>
        <w:rPr>
          <w:rFonts w:ascii="Times New Roman" w:hAnsi="Times New Roman" w:cs="Times New Roman"/>
          <w:noProof/>
          <w:sz w:val="24"/>
          <w:szCs w:val="24"/>
        </w:rPr>
        <w:drawing>
          <wp:inline distT="0" distB="0" distL="0" distR="0">
            <wp:extent cx="5486400" cy="3200400"/>
            <wp:effectExtent l="19050" t="0" r="19050"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16EA" w:rsidRDefault="00D116EA" w:rsidP="00D116EA">
      <w:pPr>
        <w:pStyle w:val="Caption"/>
        <w:spacing w:line="360" w:lineRule="auto"/>
      </w:pPr>
      <w:r>
        <w:t>Figure 33: Agriculture, Services, and Industry: Value Added to GDP vs. % Employment</w:t>
      </w:r>
      <w:r>
        <w:rPr>
          <w:rStyle w:val="FootnoteReference"/>
        </w:rPr>
        <w:footnoteReference w:id="11"/>
      </w:r>
    </w:p>
    <w:p w:rsidR="00D116EA" w:rsidRPr="0022647E" w:rsidRDefault="00D116EA" w:rsidP="00D11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Lipton would see this discrepancy as a major problem in El Salvador.  We found large urban/rural divides in almost all areas of our research, as previously mentioned.  There is a discrepancy between access to education, healthcare, clean water, infrastructure, and most other main components of our definition of development.  According to theories of urban bias, this widespread discrepancy is a major explanation of El Salvador’s undeveloped state.  Lipton would suggest increased investment in agriculture and other rural projects.  He would advise this as a course of action that will both increase growth and lower inequality.  Microfinance loans to rural farmers could be one way to achieve this.  In order to enhance development according to urban bias theorists, investment in agriculture must be expanded.  Not only will this improve the lives of the large rural population, it will also eventually trigger more successful development of all other industries.</w:t>
      </w:r>
    </w:p>
    <w:p w:rsidR="00D116EA" w:rsidRDefault="00D116EA" w:rsidP="00D116EA">
      <w:pPr>
        <w:pStyle w:val="Heading2"/>
      </w:pPr>
      <w:bookmarkStart w:id="9" w:name="_Toc290041441"/>
      <w:r>
        <w:t>Geographic Theories and Natural Disasters</w:t>
      </w:r>
      <w:bookmarkEnd w:id="9"/>
    </w:p>
    <w:p w:rsidR="00D116EA" w:rsidRPr="00763CC6" w:rsidRDefault="00D116EA" w:rsidP="00D116EA">
      <w:pPr>
        <w:pStyle w:val="NoSpacing"/>
      </w:pPr>
    </w:p>
    <w:p w:rsidR="00D116EA" w:rsidRDefault="00D116EA" w:rsidP="00D116EA">
      <w:pPr>
        <w:spacing w:after="0" w:line="480" w:lineRule="auto"/>
        <w:rPr>
          <w:rFonts w:ascii="Times New Roman" w:hAnsi="Times New Roman"/>
          <w:sz w:val="24"/>
        </w:rPr>
      </w:pPr>
      <w:r>
        <w:rPr>
          <w:rFonts w:ascii="Times New Roman" w:hAnsi="Times New Roman"/>
          <w:sz w:val="24"/>
        </w:rPr>
        <w:tab/>
      </w:r>
      <w:r w:rsidRPr="00763CC6">
        <w:rPr>
          <w:rFonts w:ascii="Times New Roman" w:hAnsi="Times New Roman"/>
          <w:sz w:val="24"/>
        </w:rPr>
        <w:t xml:space="preserve">El Salvador’s geographical location has heavily influenced its </w:t>
      </w:r>
      <w:r>
        <w:rPr>
          <w:rFonts w:ascii="Times New Roman" w:hAnsi="Times New Roman"/>
          <w:sz w:val="24"/>
        </w:rPr>
        <w:t>state of development</w:t>
      </w:r>
      <w:r w:rsidRPr="00763CC6">
        <w:rPr>
          <w:rFonts w:ascii="Times New Roman" w:hAnsi="Times New Roman"/>
          <w:sz w:val="24"/>
        </w:rPr>
        <w:t xml:space="preserve"> and continues to shape and modify its current situation. </w:t>
      </w:r>
      <w:r w:rsidR="00935BD8">
        <w:rPr>
          <w:rFonts w:ascii="Times New Roman" w:hAnsi="Times New Roman"/>
          <w:sz w:val="24"/>
        </w:rPr>
        <w:t xml:space="preserve"> </w:t>
      </w:r>
      <w:r w:rsidRPr="00763CC6">
        <w:rPr>
          <w:rFonts w:ascii="Times New Roman" w:hAnsi="Times New Roman"/>
          <w:sz w:val="24"/>
        </w:rPr>
        <w:t xml:space="preserve">The theory that geography has an impact on how </w:t>
      </w:r>
      <w:r>
        <w:rPr>
          <w:rFonts w:ascii="Times New Roman" w:hAnsi="Times New Roman"/>
          <w:sz w:val="24"/>
        </w:rPr>
        <w:t>developed a country is has been investigated briefly by several academics</w:t>
      </w:r>
      <w:r w:rsidRPr="00763CC6">
        <w:rPr>
          <w:rFonts w:ascii="Times New Roman" w:hAnsi="Times New Roman"/>
          <w:sz w:val="24"/>
        </w:rPr>
        <w:t>. One</w:t>
      </w:r>
      <w:r w:rsidR="00935BD8">
        <w:rPr>
          <w:rFonts w:ascii="Times New Roman" w:hAnsi="Times New Roman"/>
          <w:sz w:val="24"/>
        </w:rPr>
        <w:t xml:space="preserve"> thinker, Jeffrey Sachs,</w:t>
      </w:r>
      <w:r w:rsidRPr="00763CC6">
        <w:rPr>
          <w:rFonts w:ascii="Times New Roman" w:hAnsi="Times New Roman"/>
          <w:sz w:val="24"/>
        </w:rPr>
        <w:t xml:space="preserve"> addresses this hypot</w:t>
      </w:r>
      <w:r w:rsidR="00935BD8">
        <w:rPr>
          <w:rFonts w:ascii="Times New Roman" w:hAnsi="Times New Roman"/>
          <w:sz w:val="24"/>
        </w:rPr>
        <w:t>hesis</w:t>
      </w:r>
      <w:r w:rsidRPr="00763CC6">
        <w:rPr>
          <w:rFonts w:ascii="Times New Roman" w:hAnsi="Times New Roman"/>
          <w:sz w:val="24"/>
        </w:rPr>
        <w:t xml:space="preserve">. </w:t>
      </w:r>
      <w:r w:rsidR="00935BD8">
        <w:rPr>
          <w:rFonts w:ascii="Times New Roman" w:hAnsi="Times New Roman"/>
          <w:sz w:val="24"/>
        </w:rPr>
        <w:t xml:space="preserve"> </w:t>
      </w:r>
      <w:r w:rsidRPr="00763CC6">
        <w:rPr>
          <w:rFonts w:ascii="Times New Roman" w:hAnsi="Times New Roman"/>
          <w:sz w:val="24"/>
        </w:rPr>
        <w:t>He acknowledges that Americans often “forget that they inherited a vast continent rich in natural resources”</w:t>
      </w:r>
      <w:r w:rsidRPr="00763CC6">
        <w:rPr>
          <w:rStyle w:val="FootnoteReference"/>
          <w:rFonts w:ascii="Times New Roman" w:hAnsi="Times New Roman"/>
          <w:sz w:val="24"/>
        </w:rPr>
        <w:footnoteReference w:id="12"/>
      </w:r>
      <w:r>
        <w:rPr>
          <w:rFonts w:ascii="Times New Roman" w:hAnsi="Times New Roman"/>
          <w:sz w:val="24"/>
        </w:rPr>
        <w:t>.  He</w:t>
      </w:r>
      <w:r w:rsidRPr="00763CC6">
        <w:rPr>
          <w:rFonts w:ascii="Times New Roman" w:hAnsi="Times New Roman"/>
          <w:sz w:val="24"/>
        </w:rPr>
        <w:t xml:space="preserve"> mention</w:t>
      </w:r>
      <w:r>
        <w:rPr>
          <w:rFonts w:ascii="Times New Roman" w:hAnsi="Times New Roman"/>
          <w:sz w:val="24"/>
        </w:rPr>
        <w:t>s</w:t>
      </w:r>
      <w:r w:rsidRPr="00763CC6">
        <w:rPr>
          <w:rFonts w:ascii="Times New Roman" w:hAnsi="Times New Roman"/>
          <w:sz w:val="24"/>
        </w:rPr>
        <w:t xml:space="preserve"> that complications such as transport costs and </w:t>
      </w:r>
      <w:r>
        <w:rPr>
          <w:rFonts w:ascii="Times New Roman" w:hAnsi="Times New Roman"/>
          <w:sz w:val="24"/>
        </w:rPr>
        <w:t>chronic</w:t>
      </w:r>
      <w:r w:rsidR="00935BD8">
        <w:rPr>
          <w:rFonts w:ascii="Times New Roman" w:hAnsi="Times New Roman"/>
          <w:sz w:val="24"/>
        </w:rPr>
        <w:t xml:space="preserve"> </w:t>
      </w:r>
      <w:r w:rsidRPr="00763CC6">
        <w:rPr>
          <w:rFonts w:ascii="Times New Roman" w:hAnsi="Times New Roman"/>
          <w:sz w:val="24"/>
        </w:rPr>
        <w:t>diseases can arise from unfortunate geographical conditions, and that some countries are “vulnerable to extreme external shocks- natural and economic; earthquakes, droughts, floods and landslides”</w:t>
      </w:r>
      <w:r w:rsidRPr="00763CC6">
        <w:rPr>
          <w:rStyle w:val="FootnoteReference"/>
          <w:rFonts w:ascii="Times New Roman" w:hAnsi="Times New Roman"/>
          <w:sz w:val="24"/>
        </w:rPr>
        <w:footnoteReference w:id="13"/>
      </w:r>
      <w:r w:rsidR="00935BD8">
        <w:rPr>
          <w:rFonts w:ascii="Times New Roman" w:hAnsi="Times New Roman"/>
          <w:sz w:val="24"/>
        </w:rPr>
        <w:t xml:space="preserve"> however he states that these problems</w:t>
      </w:r>
      <w:r w:rsidRPr="00763CC6">
        <w:rPr>
          <w:rFonts w:ascii="Times New Roman" w:hAnsi="Times New Roman"/>
          <w:sz w:val="24"/>
        </w:rPr>
        <w:t xml:space="preserve"> are not fatal and can be fixed. </w:t>
      </w:r>
    </w:p>
    <w:p w:rsidR="00D116EA" w:rsidRDefault="00D116EA" w:rsidP="00D116EA">
      <w:pPr>
        <w:spacing w:after="0" w:line="480" w:lineRule="auto"/>
        <w:ind w:firstLine="708"/>
        <w:rPr>
          <w:rFonts w:ascii="Times New Roman" w:hAnsi="Times New Roman"/>
          <w:sz w:val="24"/>
        </w:rPr>
      </w:pPr>
      <w:r w:rsidRPr="00763CC6">
        <w:rPr>
          <w:rFonts w:ascii="Times New Roman" w:hAnsi="Times New Roman"/>
          <w:sz w:val="24"/>
        </w:rPr>
        <w:lastRenderedPageBreak/>
        <w:t>While in some countries, this might be tr</w:t>
      </w:r>
      <w:r w:rsidR="00935BD8">
        <w:rPr>
          <w:rFonts w:ascii="Times New Roman" w:hAnsi="Times New Roman"/>
          <w:sz w:val="24"/>
        </w:rPr>
        <w:t>ue, in others like El Salvador,</w:t>
      </w:r>
      <w:r w:rsidRPr="00763CC6">
        <w:rPr>
          <w:rFonts w:ascii="Times New Roman" w:hAnsi="Times New Roman"/>
          <w:sz w:val="24"/>
        </w:rPr>
        <w:t xml:space="preserve"> geog</w:t>
      </w:r>
      <w:r>
        <w:rPr>
          <w:rFonts w:ascii="Times New Roman" w:hAnsi="Times New Roman"/>
          <w:sz w:val="24"/>
        </w:rPr>
        <w:t>raphy plays a much bigger role.</w:t>
      </w:r>
      <w:r w:rsidR="00935BD8">
        <w:rPr>
          <w:rFonts w:ascii="Times New Roman" w:hAnsi="Times New Roman"/>
          <w:sz w:val="24"/>
        </w:rPr>
        <w:t xml:space="preserve">  </w:t>
      </w:r>
      <w:r w:rsidRPr="00763CC6">
        <w:rPr>
          <w:rFonts w:ascii="Times New Roman" w:hAnsi="Times New Roman"/>
          <w:sz w:val="24"/>
        </w:rPr>
        <w:t>More impo</w:t>
      </w:r>
      <w:r w:rsidR="00935BD8">
        <w:rPr>
          <w:rFonts w:ascii="Times New Roman" w:hAnsi="Times New Roman"/>
          <w:sz w:val="24"/>
        </w:rPr>
        <w:t>rtantly, Sachs fails to recognize</w:t>
      </w:r>
      <w:r w:rsidRPr="00763CC6">
        <w:rPr>
          <w:rFonts w:ascii="Times New Roman" w:hAnsi="Times New Roman"/>
          <w:sz w:val="24"/>
        </w:rPr>
        <w:t xml:space="preserve"> that any progress a country makes in development can be eradicated in a matter of seconds due to a natural disaster.</w:t>
      </w:r>
      <w:r w:rsidR="00317A99">
        <w:rPr>
          <w:rFonts w:ascii="Times New Roman" w:hAnsi="Times New Roman"/>
          <w:sz w:val="24"/>
        </w:rPr>
        <w:t xml:space="preserve"> </w:t>
      </w:r>
      <w:r w:rsidRPr="00763CC6">
        <w:rPr>
          <w:rFonts w:ascii="Times New Roman" w:hAnsi="Times New Roman"/>
          <w:sz w:val="24"/>
        </w:rPr>
        <w:t xml:space="preserve"> El Salvador, nicknamed “the valley of the hammocks”</w:t>
      </w:r>
      <w:r w:rsidR="00317A99">
        <w:rPr>
          <w:rFonts w:ascii="Times New Roman" w:hAnsi="Times New Roman"/>
          <w:sz w:val="24"/>
        </w:rPr>
        <w:t>,</w:t>
      </w:r>
      <w:r w:rsidRPr="00763CC6">
        <w:rPr>
          <w:rFonts w:ascii="Times New Roman" w:hAnsi="Times New Roman"/>
          <w:sz w:val="24"/>
        </w:rPr>
        <w:t xml:space="preserve"> because of its susceptibility to earthquakes, has suffered many relapses in its progress because of</w:t>
      </w:r>
      <w:r w:rsidR="00EB156A">
        <w:rPr>
          <w:rFonts w:ascii="Times New Roman" w:hAnsi="Times New Roman"/>
          <w:sz w:val="24"/>
        </w:rPr>
        <w:t xml:space="preserve"> </w:t>
      </w:r>
      <w:r w:rsidR="00317A99">
        <w:rPr>
          <w:rFonts w:ascii="Times New Roman" w:hAnsi="Times New Roman"/>
          <w:sz w:val="24"/>
        </w:rPr>
        <w:t xml:space="preserve">geographic </w:t>
      </w:r>
      <w:r w:rsidR="00EB156A">
        <w:rPr>
          <w:rFonts w:ascii="Times New Roman" w:hAnsi="Times New Roman"/>
          <w:sz w:val="24"/>
        </w:rPr>
        <w:t>circumstances</w:t>
      </w:r>
      <w:r w:rsidR="00317A99">
        <w:rPr>
          <w:rFonts w:ascii="Times New Roman" w:hAnsi="Times New Roman"/>
          <w:sz w:val="24"/>
        </w:rPr>
        <w:t>.</w:t>
      </w:r>
    </w:p>
    <w:p w:rsidR="00D116EA" w:rsidRPr="00763CC6" w:rsidRDefault="00D116EA" w:rsidP="00D116EA">
      <w:pPr>
        <w:spacing w:after="0" w:line="480" w:lineRule="auto"/>
        <w:rPr>
          <w:rFonts w:ascii="Times New Roman" w:hAnsi="Times New Roman" w:cs="Lucida Grande"/>
          <w:sz w:val="24"/>
        </w:rPr>
      </w:pPr>
      <w:r w:rsidRPr="00763CC6">
        <w:rPr>
          <w:rFonts w:ascii="Times New Roman" w:hAnsi="Times New Roman"/>
          <w:sz w:val="24"/>
        </w:rPr>
        <w:tab/>
        <w:t xml:space="preserve"> Hurricane Mitch in 1998 is one example of how a natural disaster can severely damage a country’s development potential. </w:t>
      </w:r>
      <w:r w:rsidR="00317A99">
        <w:rPr>
          <w:rFonts w:ascii="Times New Roman" w:hAnsi="Times New Roman"/>
          <w:sz w:val="24"/>
        </w:rPr>
        <w:t xml:space="preserve"> </w:t>
      </w:r>
      <w:r w:rsidRPr="00763CC6">
        <w:rPr>
          <w:rFonts w:ascii="Times New Roman" w:hAnsi="Times New Roman"/>
          <w:sz w:val="24"/>
        </w:rPr>
        <w:t>This hurricane was responsible for 388 millions of dollars in damages, of which 62% were loss of production.</w:t>
      </w:r>
      <w:r w:rsidRPr="00763CC6">
        <w:rPr>
          <w:rStyle w:val="FootnoteReference"/>
          <w:rFonts w:ascii="Times New Roman" w:hAnsi="Times New Roman"/>
          <w:sz w:val="24"/>
        </w:rPr>
        <w:footnoteReference w:id="14"/>
      </w:r>
      <w:r w:rsidRPr="00763CC6">
        <w:rPr>
          <w:rFonts w:ascii="Times New Roman" w:hAnsi="Times New Roman"/>
          <w:sz w:val="24"/>
        </w:rPr>
        <w:t xml:space="preserve"> </w:t>
      </w:r>
      <w:r w:rsidR="00317A99">
        <w:rPr>
          <w:rFonts w:ascii="Times New Roman" w:hAnsi="Times New Roman"/>
          <w:sz w:val="24"/>
        </w:rPr>
        <w:t xml:space="preserve"> </w:t>
      </w:r>
      <w:r w:rsidRPr="00763CC6">
        <w:rPr>
          <w:rFonts w:ascii="Times New Roman" w:hAnsi="Times New Roman"/>
          <w:sz w:val="24"/>
        </w:rPr>
        <w:t xml:space="preserve">It damaged 10,372 houses, which roughly comes to about </w:t>
      </w:r>
      <w:r w:rsidRPr="00763CC6">
        <w:rPr>
          <w:rFonts w:ascii="Times New Roman" w:hAnsi="Times New Roman" w:cs="Lucida Grande"/>
          <w:sz w:val="24"/>
        </w:rPr>
        <w:t xml:space="preserve">13,000,000 dollars.  Another 11.6 million dollars were estimated as loss in the health sector, with 12 million dollars in damages in the education sector. </w:t>
      </w:r>
      <w:r w:rsidR="00317A99">
        <w:rPr>
          <w:rFonts w:ascii="Times New Roman" w:hAnsi="Times New Roman" w:cs="Lucida Grande"/>
          <w:sz w:val="24"/>
        </w:rPr>
        <w:t xml:space="preserve"> </w:t>
      </w:r>
      <w:r w:rsidRPr="00763CC6">
        <w:rPr>
          <w:rFonts w:ascii="Times New Roman" w:hAnsi="Times New Roman" w:cs="Lucida Grande"/>
          <w:sz w:val="24"/>
        </w:rPr>
        <w:t xml:space="preserve">118 schools just needed a few repairs, while 179 needed to be partially reconstructed and 30 schools had to be completely rebuilt. </w:t>
      </w:r>
      <w:r w:rsidR="00317A99">
        <w:rPr>
          <w:rFonts w:ascii="Times New Roman" w:hAnsi="Times New Roman" w:cs="Lucida Grande"/>
          <w:sz w:val="24"/>
        </w:rPr>
        <w:t xml:space="preserve"> </w:t>
      </w:r>
      <w:r w:rsidRPr="00763CC6">
        <w:rPr>
          <w:rFonts w:ascii="Times New Roman" w:hAnsi="Times New Roman" w:cs="Lucida Grande"/>
          <w:sz w:val="24"/>
        </w:rPr>
        <w:t xml:space="preserve">The infrastructure was also damaged; El Salvador had to spend around 22.06 million dollars on road repairs. 100,000 hectares were damages, while the production of coffee lost 3,700 tons because of this hurricane, which comes to about 9 million dollars. </w:t>
      </w:r>
      <w:r w:rsidR="00317A99">
        <w:rPr>
          <w:rFonts w:ascii="Times New Roman" w:hAnsi="Times New Roman" w:cs="Lucida Grande"/>
          <w:sz w:val="24"/>
        </w:rPr>
        <w:t xml:space="preserve"> </w:t>
      </w:r>
      <w:r w:rsidRPr="00763CC6">
        <w:rPr>
          <w:rFonts w:ascii="Times New Roman" w:hAnsi="Times New Roman" w:cs="Lucida Grande"/>
          <w:sz w:val="24"/>
        </w:rPr>
        <w:t xml:space="preserve">Losses in the production of sugar were about 16 millions dollars which meant that there was a 10 million dollar reduction in exports. </w:t>
      </w:r>
      <w:r w:rsidR="00317A99">
        <w:rPr>
          <w:rFonts w:ascii="Times New Roman" w:hAnsi="Times New Roman" w:cs="Lucida Grande"/>
          <w:sz w:val="24"/>
        </w:rPr>
        <w:t xml:space="preserve"> </w:t>
      </w:r>
      <w:r w:rsidRPr="00763CC6">
        <w:rPr>
          <w:rFonts w:ascii="Times New Roman" w:hAnsi="Times New Roman" w:cs="Lucida Grande"/>
          <w:sz w:val="24"/>
        </w:rPr>
        <w:t>In total, the industrial sector suffered about 73 million dollars in damages</w:t>
      </w:r>
      <w:r>
        <w:rPr>
          <w:rFonts w:ascii="Times New Roman" w:hAnsi="Times New Roman" w:cs="Lucida Grande"/>
          <w:sz w:val="24"/>
        </w:rPr>
        <w:t>.</w:t>
      </w:r>
      <w:r w:rsidRPr="00763CC6">
        <w:rPr>
          <w:rStyle w:val="FootnoteReference"/>
          <w:rFonts w:ascii="Times New Roman" w:hAnsi="Times New Roman" w:cs="Lucida Grande"/>
          <w:sz w:val="24"/>
        </w:rPr>
        <w:footnoteReference w:id="15"/>
      </w:r>
      <w:r w:rsidR="00317A99">
        <w:rPr>
          <w:rFonts w:ascii="Times New Roman" w:hAnsi="Times New Roman" w:cs="Lucida Grande"/>
          <w:sz w:val="24"/>
        </w:rPr>
        <w:t xml:space="preserve">  </w:t>
      </w:r>
      <w:r w:rsidRPr="00763CC6">
        <w:rPr>
          <w:rFonts w:ascii="Times New Roman" w:hAnsi="Times New Roman" w:cs="Lucida Grande"/>
          <w:sz w:val="24"/>
        </w:rPr>
        <w:t>Clearly, a natural disaster not only impacts one sector of a country, but significantly af</w:t>
      </w:r>
      <w:r>
        <w:rPr>
          <w:rFonts w:ascii="Times New Roman" w:hAnsi="Times New Roman" w:cs="Lucida Grande"/>
          <w:sz w:val="24"/>
        </w:rPr>
        <w:t>flicts all</w:t>
      </w:r>
      <w:r w:rsidRPr="00763CC6">
        <w:rPr>
          <w:rFonts w:ascii="Times New Roman" w:hAnsi="Times New Roman" w:cs="Lucida Grande"/>
          <w:sz w:val="24"/>
        </w:rPr>
        <w:t xml:space="preserve"> aspects of a country, thus impeding development. </w:t>
      </w:r>
    </w:p>
    <w:p w:rsidR="00D116EA" w:rsidRPr="00763CC6" w:rsidRDefault="00D116EA" w:rsidP="00D116EA">
      <w:pPr>
        <w:spacing w:after="0" w:line="480" w:lineRule="auto"/>
        <w:rPr>
          <w:rFonts w:ascii="Times New Roman" w:hAnsi="Times New Roman"/>
          <w:sz w:val="24"/>
        </w:rPr>
      </w:pPr>
      <w:r w:rsidRPr="00763CC6">
        <w:rPr>
          <w:rFonts w:ascii="Times New Roman" w:hAnsi="Times New Roman" w:cs="Lucida Grande"/>
          <w:sz w:val="24"/>
        </w:rPr>
        <w:tab/>
        <w:t>Earthquakes are able to cause</w:t>
      </w:r>
      <w:r>
        <w:rPr>
          <w:rFonts w:ascii="Times New Roman" w:hAnsi="Times New Roman" w:cs="Lucida Grande"/>
          <w:sz w:val="24"/>
        </w:rPr>
        <w:t xml:space="preserve"> just as much damage to a country as</w:t>
      </w:r>
      <w:r w:rsidRPr="00763CC6">
        <w:rPr>
          <w:rFonts w:ascii="Times New Roman" w:hAnsi="Times New Roman" w:cs="Lucida Grande"/>
          <w:sz w:val="24"/>
        </w:rPr>
        <w:t xml:space="preserve"> a</w:t>
      </w:r>
      <w:r>
        <w:rPr>
          <w:rFonts w:ascii="Times New Roman" w:hAnsi="Times New Roman" w:cs="Lucida Grande"/>
          <w:sz w:val="24"/>
        </w:rPr>
        <w:t xml:space="preserve"> hurricane.</w:t>
      </w:r>
      <w:r w:rsidR="00317A99">
        <w:rPr>
          <w:rFonts w:ascii="Times New Roman" w:hAnsi="Times New Roman" w:cs="Lucida Grande"/>
          <w:sz w:val="24"/>
        </w:rPr>
        <w:t xml:space="preserve"> </w:t>
      </w:r>
      <w:r>
        <w:rPr>
          <w:rFonts w:ascii="Times New Roman" w:hAnsi="Times New Roman" w:cs="Lucida Grande"/>
          <w:sz w:val="24"/>
        </w:rPr>
        <w:t xml:space="preserve"> In the year 2001, El</w:t>
      </w:r>
      <w:r w:rsidRPr="00763CC6">
        <w:rPr>
          <w:rFonts w:ascii="Times New Roman" w:hAnsi="Times New Roman" w:cs="Lucida Grande"/>
          <w:sz w:val="24"/>
        </w:rPr>
        <w:t xml:space="preserve"> Salvador was victim to not just one, but two earthquakes that shook the country to its core with</w:t>
      </w:r>
      <w:r>
        <w:rPr>
          <w:rFonts w:ascii="Times New Roman" w:hAnsi="Times New Roman" w:cs="Lucida Grande"/>
          <w:sz w:val="24"/>
        </w:rPr>
        <w:t>in</w:t>
      </w:r>
      <w:r w:rsidRPr="00763CC6">
        <w:rPr>
          <w:rFonts w:ascii="Times New Roman" w:hAnsi="Times New Roman" w:cs="Lucida Grande"/>
          <w:sz w:val="24"/>
        </w:rPr>
        <w:t xml:space="preserve"> a time span of one month exactly. </w:t>
      </w:r>
      <w:r w:rsidR="00317A99">
        <w:rPr>
          <w:rFonts w:ascii="Times New Roman" w:hAnsi="Times New Roman" w:cs="Lucida Grande"/>
          <w:sz w:val="24"/>
        </w:rPr>
        <w:t xml:space="preserve"> </w:t>
      </w:r>
      <w:r w:rsidRPr="00763CC6">
        <w:rPr>
          <w:rFonts w:ascii="Times New Roman" w:hAnsi="Times New Roman" w:cs="Lucida Grande"/>
          <w:sz w:val="24"/>
        </w:rPr>
        <w:t>On Saturday January 13, 2001</w:t>
      </w:r>
      <w:r>
        <w:rPr>
          <w:rFonts w:ascii="Times New Roman" w:hAnsi="Times New Roman" w:cs="Lucida Grande"/>
          <w:sz w:val="24"/>
        </w:rPr>
        <w:t xml:space="preserve"> an earthquake of 7.6 magnitude</w:t>
      </w:r>
      <w:r w:rsidRPr="00763CC6">
        <w:rPr>
          <w:rFonts w:ascii="Times New Roman" w:hAnsi="Times New Roman" w:cs="Lucida Grande"/>
          <w:sz w:val="24"/>
        </w:rPr>
        <w:t xml:space="preserve"> on the Richer </w:t>
      </w:r>
      <w:r>
        <w:rPr>
          <w:rFonts w:ascii="Times New Roman" w:hAnsi="Times New Roman" w:cs="Lucida Grande"/>
          <w:sz w:val="24"/>
        </w:rPr>
        <w:t xml:space="preserve">Scale </w:t>
      </w:r>
      <w:r w:rsidRPr="00763CC6">
        <w:rPr>
          <w:rFonts w:ascii="Times New Roman" w:hAnsi="Times New Roman" w:cs="Lucida Grande"/>
          <w:sz w:val="24"/>
        </w:rPr>
        <w:t xml:space="preserve">hit El Salvador midmorning. This earthquake was so </w:t>
      </w:r>
      <w:r w:rsidRPr="00763CC6">
        <w:rPr>
          <w:rFonts w:ascii="Times New Roman" w:hAnsi="Times New Roman" w:cs="Lucida Grande"/>
          <w:sz w:val="24"/>
        </w:rPr>
        <w:lastRenderedPageBreak/>
        <w:t xml:space="preserve">powerful that it produced a massive landslide in Las Colinas, causing it to tumble down, ending many lives in its path. </w:t>
      </w:r>
      <w:r w:rsidR="00626E37">
        <w:rPr>
          <w:rFonts w:ascii="Times New Roman" w:hAnsi="Times New Roman" w:cs="Lucida Grande"/>
          <w:sz w:val="24"/>
        </w:rPr>
        <w:t xml:space="preserve"> </w:t>
      </w:r>
      <w:r w:rsidRPr="00763CC6">
        <w:rPr>
          <w:rFonts w:ascii="Times New Roman" w:hAnsi="Times New Roman" w:cs="Lucida Grande"/>
          <w:sz w:val="24"/>
        </w:rPr>
        <w:t xml:space="preserve">60% of the deaths suffered from this earthquake were because of the landslide. </w:t>
      </w:r>
      <w:r w:rsidR="00626E37">
        <w:rPr>
          <w:rFonts w:ascii="Times New Roman" w:hAnsi="Times New Roman" w:cs="Lucida Grande"/>
          <w:sz w:val="24"/>
        </w:rPr>
        <w:t xml:space="preserve"> </w:t>
      </w:r>
      <w:r w:rsidRPr="00763CC6">
        <w:rPr>
          <w:rFonts w:ascii="Times New Roman" w:hAnsi="Times New Roman" w:cs="Lucida Grande"/>
          <w:sz w:val="24"/>
        </w:rPr>
        <w:t>Around 130,000 houses suffered damages; of which 93,000 were almost completely ruined and about 700 of these were buried in the landslide</w:t>
      </w:r>
      <w:r>
        <w:rPr>
          <w:rFonts w:ascii="Times New Roman" w:hAnsi="Times New Roman" w:cs="Lucida Grande"/>
          <w:sz w:val="24"/>
        </w:rPr>
        <w:t>.</w:t>
      </w:r>
      <w:r w:rsidRPr="00763CC6">
        <w:rPr>
          <w:rStyle w:val="FootnoteReference"/>
          <w:rFonts w:ascii="Times New Roman" w:hAnsi="Times New Roman" w:cs="Lucida Grande"/>
          <w:sz w:val="24"/>
        </w:rPr>
        <w:footnoteReference w:id="16"/>
      </w:r>
    </w:p>
    <w:p w:rsidR="00D116EA" w:rsidRPr="00763CC6" w:rsidRDefault="00D813BE" w:rsidP="00D116EA">
      <w:pPr>
        <w:tabs>
          <w:tab w:val="left" w:pos="6860"/>
          <w:tab w:val="left" w:pos="6960"/>
        </w:tabs>
        <w:spacing w:after="0" w:line="480" w:lineRule="auto"/>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32" type="#_x0000_t202" style="position:absolute;margin-left:324.5pt;margin-top:79.8pt;width:142.6pt;height:44.6pt;z-index:251667456;mso-wrap-edited:f" wrapcoords="-108 0 -108 21214 21708 21214 21708 0 -108 0">
            <v:textbox style="mso-next-textbox:#_x0000_s1032">
              <w:txbxContent>
                <w:p w:rsidR="008E0036" w:rsidRPr="00015AA2" w:rsidRDefault="008E0036" w:rsidP="00D116EA">
                  <w:pPr>
                    <w:rPr>
                      <w:rFonts w:ascii="Times New Roman" w:hAnsi="Times New Roman" w:cs="Times New Roman"/>
                      <w:b/>
                      <w:sz w:val="24"/>
                      <w:szCs w:val="24"/>
                      <w:lang w:val="es-MX"/>
                    </w:rPr>
                  </w:pPr>
                  <w:r w:rsidRPr="00015AA2">
                    <w:rPr>
                      <w:rFonts w:ascii="Times New Roman" w:hAnsi="Times New Roman" w:cs="Times New Roman"/>
                      <w:b/>
                      <w:sz w:val="24"/>
                      <w:szCs w:val="24"/>
                      <w:lang w:val="es-MX"/>
                    </w:rPr>
                    <w:t xml:space="preserve">2001 Landslide in El Salvador. Las Colinas. </w:t>
                  </w:r>
                </w:p>
              </w:txbxContent>
            </v:textbox>
            <w10:wrap type="tight"/>
          </v:shape>
        </w:pict>
      </w:r>
      <w:r w:rsidR="00D116EA" w:rsidRPr="00763CC6">
        <w:rPr>
          <w:rFonts w:ascii="Times New Roman" w:hAnsi="Times New Roman"/>
          <w:noProof/>
          <w:sz w:val="24"/>
        </w:rPr>
        <w:drawing>
          <wp:inline distT="0" distB="0" distL="0" distR="0">
            <wp:extent cx="3733800" cy="2603500"/>
            <wp:effectExtent l="2540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33800" cy="2603500"/>
                    </a:xfrm>
                    <a:prstGeom prst="rect">
                      <a:avLst/>
                    </a:prstGeom>
                    <a:noFill/>
                    <a:ln w="9525">
                      <a:noFill/>
                      <a:miter lim="800000"/>
                      <a:headEnd/>
                      <a:tailEnd/>
                    </a:ln>
                  </pic:spPr>
                </pic:pic>
              </a:graphicData>
            </a:graphic>
          </wp:inline>
        </w:drawing>
      </w:r>
      <w:r w:rsidR="00D116EA" w:rsidRPr="00763CC6">
        <w:rPr>
          <w:rFonts w:ascii="Times New Roman" w:hAnsi="Times New Roman"/>
          <w:sz w:val="24"/>
        </w:rPr>
        <w:tab/>
      </w:r>
      <w:r w:rsidR="00D116EA">
        <w:rPr>
          <w:rFonts w:ascii="Times New Roman" w:hAnsi="Times New Roman"/>
          <w:sz w:val="24"/>
        </w:rPr>
        <w:tab/>
      </w:r>
    </w:p>
    <w:p w:rsidR="00D116EA" w:rsidRDefault="00D116EA" w:rsidP="00D116EA">
      <w:pPr>
        <w:tabs>
          <w:tab w:val="left" w:pos="6960"/>
        </w:tabs>
        <w:spacing w:after="0" w:line="480" w:lineRule="auto"/>
        <w:rPr>
          <w:rFonts w:ascii="Times New Roman" w:hAnsi="Times New Roman"/>
          <w:sz w:val="24"/>
        </w:rPr>
      </w:pPr>
    </w:p>
    <w:p w:rsidR="00D116EA" w:rsidRDefault="00D116EA" w:rsidP="00D116EA">
      <w:pPr>
        <w:tabs>
          <w:tab w:val="left" w:pos="6960"/>
        </w:tabs>
        <w:spacing w:after="0" w:line="480" w:lineRule="auto"/>
        <w:rPr>
          <w:rFonts w:ascii="Times New Roman" w:hAnsi="Times New Roman"/>
          <w:sz w:val="24"/>
        </w:rPr>
      </w:pPr>
      <w:r w:rsidRPr="00763CC6">
        <w:rPr>
          <w:rFonts w:ascii="Times New Roman" w:hAnsi="Times New Roman"/>
          <w:sz w:val="24"/>
        </w:rPr>
        <w:t xml:space="preserve">This earthquake also cost about 398 million dollars in damages to infrastructure, not to mention the extreme loss of land in the landslide. In total, this earthquake cost </w:t>
      </w:r>
      <w:r>
        <w:rPr>
          <w:rFonts w:ascii="Times New Roman" w:hAnsi="Times New Roman"/>
          <w:sz w:val="24"/>
        </w:rPr>
        <w:t xml:space="preserve">El Salvador about 1,255 million dollars.  Just </w:t>
      </w:r>
      <w:r w:rsidRPr="00763CC6">
        <w:rPr>
          <w:rFonts w:ascii="Times New Roman" w:hAnsi="Times New Roman"/>
          <w:sz w:val="24"/>
        </w:rPr>
        <w:t>when the people of El</w:t>
      </w:r>
      <w:r>
        <w:rPr>
          <w:rFonts w:ascii="Times New Roman" w:hAnsi="Times New Roman"/>
          <w:sz w:val="24"/>
        </w:rPr>
        <w:t xml:space="preserve"> Salvador were slowly beginning to recover</w:t>
      </w:r>
      <w:r w:rsidRPr="00763CC6">
        <w:rPr>
          <w:rFonts w:ascii="Times New Roman" w:hAnsi="Times New Roman"/>
          <w:sz w:val="24"/>
        </w:rPr>
        <w:t xml:space="preserve"> from this devastatin</w:t>
      </w:r>
      <w:r>
        <w:rPr>
          <w:rFonts w:ascii="Times New Roman" w:hAnsi="Times New Roman"/>
          <w:sz w:val="24"/>
        </w:rPr>
        <w:t>g incident, the horrific event repeated itself</w:t>
      </w:r>
      <w:r w:rsidRPr="00763CC6">
        <w:rPr>
          <w:rFonts w:ascii="Times New Roman" w:hAnsi="Times New Roman"/>
          <w:sz w:val="24"/>
        </w:rPr>
        <w:t xml:space="preserve">. </w:t>
      </w:r>
      <w:r w:rsidR="00185D34">
        <w:rPr>
          <w:rFonts w:ascii="Times New Roman" w:hAnsi="Times New Roman"/>
          <w:sz w:val="24"/>
        </w:rPr>
        <w:t xml:space="preserve"> </w:t>
      </w:r>
      <w:r w:rsidRPr="00763CC6">
        <w:rPr>
          <w:rFonts w:ascii="Times New Roman" w:hAnsi="Times New Roman"/>
          <w:sz w:val="24"/>
        </w:rPr>
        <w:t>On the Tuesday morning of February 13, 2001, one month exactly after the first one, El Salvador once again suffered an earthq</w:t>
      </w:r>
      <w:r>
        <w:rPr>
          <w:rFonts w:ascii="Times New Roman" w:hAnsi="Times New Roman"/>
          <w:sz w:val="24"/>
        </w:rPr>
        <w:t>uake of a 6.6 magnitude on the Richer S</w:t>
      </w:r>
      <w:r w:rsidRPr="00763CC6">
        <w:rPr>
          <w:rFonts w:ascii="Times New Roman" w:hAnsi="Times New Roman"/>
          <w:sz w:val="24"/>
        </w:rPr>
        <w:t>cale.</w:t>
      </w:r>
      <w:r w:rsidR="00185D34">
        <w:rPr>
          <w:rFonts w:ascii="Times New Roman" w:hAnsi="Times New Roman"/>
          <w:sz w:val="24"/>
        </w:rPr>
        <w:t xml:space="preserve"> </w:t>
      </w:r>
      <w:r w:rsidRPr="00763CC6">
        <w:rPr>
          <w:rFonts w:ascii="Times New Roman" w:hAnsi="Times New Roman"/>
          <w:sz w:val="24"/>
        </w:rPr>
        <w:t xml:space="preserve"> This earthquake </w:t>
      </w:r>
      <w:r>
        <w:rPr>
          <w:rFonts w:ascii="Times New Roman" w:hAnsi="Times New Roman"/>
          <w:sz w:val="24"/>
        </w:rPr>
        <w:t>caused a total of</w:t>
      </w:r>
      <w:r w:rsidRPr="00763CC6">
        <w:rPr>
          <w:rFonts w:ascii="Times New Roman" w:hAnsi="Times New Roman"/>
          <w:sz w:val="24"/>
        </w:rPr>
        <w:t xml:space="preserve"> about 348.5 millions of dollars in damages.</w:t>
      </w:r>
      <w:r w:rsidR="00185D34">
        <w:rPr>
          <w:rFonts w:ascii="Times New Roman" w:hAnsi="Times New Roman"/>
          <w:sz w:val="24"/>
        </w:rPr>
        <w:t xml:space="preserve"> </w:t>
      </w:r>
      <w:r w:rsidRPr="00763CC6">
        <w:rPr>
          <w:rFonts w:ascii="Times New Roman" w:hAnsi="Times New Roman"/>
          <w:sz w:val="24"/>
        </w:rPr>
        <w:t xml:space="preserve"> When broken down, this earthquake had a negative impact on 9.5% of exports; 6.3% of imports and 8.3% of brutal capital. With both earthquakes combined, the total damages reached up to 43.5% of exports, 29.3% of imports and 42.3% of brutal capital</w:t>
      </w:r>
      <w:r>
        <w:rPr>
          <w:rFonts w:ascii="Times New Roman" w:hAnsi="Times New Roman"/>
          <w:sz w:val="24"/>
        </w:rPr>
        <w:t>.</w:t>
      </w:r>
      <w:r w:rsidRPr="00763CC6">
        <w:rPr>
          <w:rStyle w:val="FootnoteReference"/>
          <w:rFonts w:ascii="Times New Roman" w:hAnsi="Times New Roman"/>
          <w:sz w:val="24"/>
        </w:rPr>
        <w:footnoteReference w:id="17"/>
      </w:r>
      <w:r w:rsidR="00185D34">
        <w:rPr>
          <w:rFonts w:ascii="Times New Roman" w:hAnsi="Times New Roman"/>
          <w:sz w:val="24"/>
        </w:rPr>
        <w:t xml:space="preserve">  </w:t>
      </w:r>
      <w:r w:rsidRPr="00763CC6">
        <w:rPr>
          <w:rFonts w:ascii="Times New Roman" w:hAnsi="Times New Roman"/>
          <w:sz w:val="24"/>
        </w:rPr>
        <w:t xml:space="preserve">41,000 </w:t>
      </w:r>
      <w:r w:rsidRPr="00763CC6">
        <w:rPr>
          <w:rFonts w:ascii="Times New Roman" w:hAnsi="Times New Roman"/>
          <w:sz w:val="24"/>
        </w:rPr>
        <w:lastRenderedPageBreak/>
        <w:t>homes were destroyed with this sec</w:t>
      </w:r>
      <w:r>
        <w:rPr>
          <w:rFonts w:ascii="Times New Roman" w:hAnsi="Times New Roman"/>
          <w:sz w:val="24"/>
        </w:rPr>
        <w:t xml:space="preserve">ond earthquake, and 16,000 </w:t>
      </w:r>
      <w:r w:rsidRPr="00763CC6">
        <w:rPr>
          <w:rFonts w:ascii="Times New Roman" w:hAnsi="Times New Roman"/>
          <w:sz w:val="24"/>
        </w:rPr>
        <w:t>suffer</w:t>
      </w:r>
      <w:r>
        <w:rPr>
          <w:rFonts w:ascii="Times New Roman" w:hAnsi="Times New Roman"/>
          <w:sz w:val="24"/>
        </w:rPr>
        <w:t>ed damages, so</w:t>
      </w:r>
      <w:r w:rsidRPr="00763CC6">
        <w:rPr>
          <w:rFonts w:ascii="Times New Roman" w:hAnsi="Times New Roman"/>
          <w:sz w:val="24"/>
        </w:rPr>
        <w:t xml:space="preserve"> about 11% of the population lost their home. </w:t>
      </w:r>
      <w:r w:rsidR="00185D34">
        <w:rPr>
          <w:rFonts w:ascii="Times New Roman" w:hAnsi="Times New Roman"/>
          <w:sz w:val="24"/>
        </w:rPr>
        <w:t xml:space="preserve"> </w:t>
      </w:r>
      <w:r w:rsidRPr="00763CC6">
        <w:rPr>
          <w:rFonts w:ascii="Times New Roman" w:hAnsi="Times New Roman"/>
          <w:sz w:val="24"/>
        </w:rPr>
        <w:t>7 hospitals were affected along with 3 million health units, which meant t</w:t>
      </w:r>
      <w:r>
        <w:rPr>
          <w:rFonts w:ascii="Times New Roman" w:hAnsi="Times New Roman"/>
          <w:sz w:val="24"/>
        </w:rPr>
        <w:t>hat there was about 25% decrease in capacity for health services</w:t>
      </w:r>
      <w:r w:rsidRPr="00763CC6">
        <w:rPr>
          <w:rFonts w:ascii="Times New Roman" w:hAnsi="Times New Roman"/>
          <w:sz w:val="24"/>
        </w:rPr>
        <w:t xml:space="preserve">. </w:t>
      </w:r>
      <w:r w:rsidR="00185D34">
        <w:rPr>
          <w:rFonts w:ascii="Times New Roman" w:hAnsi="Times New Roman"/>
          <w:sz w:val="24"/>
        </w:rPr>
        <w:t xml:space="preserve"> </w:t>
      </w:r>
      <w:r w:rsidRPr="00763CC6">
        <w:rPr>
          <w:rFonts w:ascii="Times New Roman" w:hAnsi="Times New Roman"/>
          <w:sz w:val="24"/>
        </w:rPr>
        <w:t>Consequences aren’t only physical, but psychological too.</w:t>
      </w:r>
      <w:r w:rsidR="00185D34">
        <w:rPr>
          <w:rFonts w:ascii="Times New Roman" w:hAnsi="Times New Roman"/>
          <w:sz w:val="24"/>
        </w:rPr>
        <w:t xml:space="preserve"> </w:t>
      </w:r>
      <w:r w:rsidRPr="00763CC6">
        <w:rPr>
          <w:rFonts w:ascii="Times New Roman" w:hAnsi="Times New Roman"/>
          <w:sz w:val="24"/>
        </w:rPr>
        <w:t xml:space="preserve"> Enduring two catastrophes in such a short time led to around 8,000 consults for depression</w:t>
      </w:r>
      <w:r>
        <w:rPr>
          <w:rFonts w:ascii="Times New Roman" w:hAnsi="Times New Roman"/>
          <w:sz w:val="24"/>
        </w:rPr>
        <w:t>.</w:t>
      </w:r>
      <w:r w:rsidRPr="00763CC6">
        <w:rPr>
          <w:rStyle w:val="FootnoteReference"/>
          <w:rFonts w:ascii="Times New Roman" w:hAnsi="Times New Roman"/>
          <w:sz w:val="24"/>
        </w:rPr>
        <w:footnoteReference w:id="18"/>
      </w:r>
    </w:p>
    <w:p w:rsidR="00D116EA" w:rsidRPr="00185D34" w:rsidRDefault="00185D34" w:rsidP="00185D34">
      <w:pPr>
        <w:tabs>
          <w:tab w:val="left" w:pos="6960"/>
        </w:tabs>
        <w:spacing w:after="0" w:line="480" w:lineRule="auto"/>
        <w:rPr>
          <w:rFonts w:ascii="Times New Roman" w:hAnsi="Times New Roman"/>
          <w:sz w:val="24"/>
        </w:rPr>
      </w:pPr>
      <w:r>
        <w:rPr>
          <w:rFonts w:ascii="Times New Roman" w:hAnsi="Times New Roman"/>
          <w:sz w:val="24"/>
        </w:rPr>
        <w:t xml:space="preserve">      </w:t>
      </w:r>
      <w:r w:rsidR="00D116EA" w:rsidRPr="00763CC6">
        <w:rPr>
          <w:rFonts w:ascii="Times New Roman" w:hAnsi="Times New Roman"/>
          <w:sz w:val="24"/>
        </w:rPr>
        <w:t>These are just three examples of how a</w:t>
      </w:r>
      <w:r w:rsidR="00D116EA">
        <w:rPr>
          <w:rFonts w:ascii="Times New Roman" w:hAnsi="Times New Roman"/>
          <w:sz w:val="24"/>
        </w:rPr>
        <w:t xml:space="preserve"> country might be working towards development and then lose it all </w:t>
      </w:r>
      <w:r w:rsidR="00D116EA" w:rsidRPr="00763CC6">
        <w:rPr>
          <w:rFonts w:ascii="Times New Roman" w:hAnsi="Times New Roman"/>
          <w:sz w:val="24"/>
        </w:rPr>
        <w:t>in seconds, 22 seconds to be exact in the case of the first earthquake in 2001. Those 22 seconds caused inconceivable damages that the country</w:t>
      </w:r>
      <w:r w:rsidR="00D116EA">
        <w:rPr>
          <w:rFonts w:ascii="Times New Roman" w:hAnsi="Times New Roman"/>
          <w:sz w:val="24"/>
        </w:rPr>
        <w:t xml:space="preserve"> is still recovering from.  Therefore, </w:t>
      </w:r>
      <w:r w:rsidR="00D116EA" w:rsidRPr="00763CC6">
        <w:rPr>
          <w:rFonts w:ascii="Times New Roman" w:hAnsi="Times New Roman"/>
          <w:sz w:val="24"/>
        </w:rPr>
        <w:t>we believe the geography theory is vital in considering</w:t>
      </w:r>
      <w:r w:rsidR="00D116EA">
        <w:rPr>
          <w:rFonts w:ascii="Times New Roman" w:hAnsi="Times New Roman"/>
          <w:sz w:val="24"/>
        </w:rPr>
        <w:t xml:space="preserve"> the development situation in El</w:t>
      </w:r>
      <w:r w:rsidR="00D116EA" w:rsidRPr="00763CC6">
        <w:rPr>
          <w:rFonts w:ascii="Times New Roman" w:hAnsi="Times New Roman"/>
          <w:sz w:val="24"/>
        </w:rPr>
        <w:t xml:space="preserve"> Salvador.</w:t>
      </w:r>
      <w:r>
        <w:rPr>
          <w:rFonts w:ascii="Times New Roman" w:hAnsi="Times New Roman"/>
          <w:sz w:val="24"/>
        </w:rPr>
        <w:t xml:space="preserve">  </w:t>
      </w:r>
      <w:r w:rsidR="00EB156A">
        <w:rPr>
          <w:rFonts w:ascii="Times New Roman" w:hAnsi="Times New Roman"/>
          <w:sz w:val="24"/>
        </w:rPr>
        <w:t>There are measures the count</w:t>
      </w:r>
      <w:r w:rsidR="009433C9">
        <w:rPr>
          <w:rFonts w:ascii="Times New Roman" w:hAnsi="Times New Roman"/>
          <w:sz w:val="24"/>
        </w:rPr>
        <w:t xml:space="preserve">ry could take so that El Salvador could have a more prominent response to natural disasters, such as adjusting buildings and structures to improve their tolerance with tremors. </w:t>
      </w:r>
      <w:r>
        <w:rPr>
          <w:rFonts w:ascii="Times New Roman" w:hAnsi="Times New Roman"/>
          <w:sz w:val="24"/>
        </w:rPr>
        <w:t xml:space="preserve"> </w:t>
      </w:r>
      <w:r w:rsidR="009433C9">
        <w:rPr>
          <w:rFonts w:ascii="Times New Roman" w:hAnsi="Times New Roman"/>
          <w:sz w:val="24"/>
        </w:rPr>
        <w:t xml:space="preserve">There is a lack of knowledge in this area, however, which is why when considering the state of underdevelopment in El Salvador, its proneness to natural disasters is often neglected.  </w:t>
      </w:r>
      <w:bookmarkStart w:id="10" w:name="_Toc289769849"/>
    </w:p>
    <w:p w:rsidR="00041364" w:rsidRDefault="00041364" w:rsidP="00041364">
      <w:pPr>
        <w:pStyle w:val="Heading2"/>
      </w:pPr>
      <w:bookmarkStart w:id="11" w:name="_Toc290041442"/>
      <w:r>
        <w:t>Definition of Development</w:t>
      </w:r>
      <w:bookmarkEnd w:id="10"/>
      <w:bookmarkEnd w:id="11"/>
    </w:p>
    <w:p w:rsidR="007D7763" w:rsidRPr="007D7763" w:rsidRDefault="007D7763" w:rsidP="007D7763">
      <w:pPr>
        <w:pStyle w:val="NoSpacing"/>
      </w:pPr>
    </w:p>
    <w:p w:rsidR="007D7763" w:rsidRDefault="007D7763" w:rsidP="007D7763">
      <w:pPr>
        <w:spacing w:after="0" w:line="480" w:lineRule="auto"/>
        <w:ind w:firstLine="708"/>
        <w:rPr>
          <w:rFonts w:ascii="Times New Roman" w:hAnsi="Times New Roman" w:cs="Times New Roman"/>
          <w:sz w:val="24"/>
          <w:szCs w:val="24"/>
        </w:rPr>
      </w:pPr>
      <w:r w:rsidRPr="0080314B">
        <w:rPr>
          <w:rFonts w:ascii="Times New Roman" w:hAnsi="Times New Roman" w:cs="Times New Roman"/>
          <w:sz w:val="24"/>
          <w:szCs w:val="24"/>
        </w:rPr>
        <w:t>While development can mean many different things, we believe it should be synonymous with quality of life.  A good quality of life means not only having your basic needs met, but being able to live life free from worry of disease, hunger, crime and corruption. We state these elements specifically for th</w:t>
      </w:r>
      <w:r>
        <w:rPr>
          <w:rFonts w:ascii="Times New Roman" w:hAnsi="Times New Roman" w:cs="Times New Roman"/>
          <w:sz w:val="24"/>
          <w:szCs w:val="24"/>
        </w:rPr>
        <w:t xml:space="preserve">ey are extremely </w:t>
      </w:r>
      <w:r w:rsidR="002D3E7E">
        <w:rPr>
          <w:rFonts w:ascii="Times New Roman" w:hAnsi="Times New Roman" w:cs="Times New Roman"/>
          <w:sz w:val="24"/>
          <w:szCs w:val="24"/>
        </w:rPr>
        <w:t>harmful</w:t>
      </w:r>
      <w:r>
        <w:rPr>
          <w:rFonts w:ascii="Times New Roman" w:hAnsi="Times New Roman" w:cs="Times New Roman"/>
          <w:sz w:val="24"/>
          <w:szCs w:val="24"/>
        </w:rPr>
        <w:t xml:space="preserve"> to all </w:t>
      </w:r>
      <w:r w:rsidRPr="0080314B">
        <w:rPr>
          <w:rFonts w:ascii="Times New Roman" w:hAnsi="Times New Roman" w:cs="Times New Roman"/>
          <w:sz w:val="24"/>
          <w:szCs w:val="24"/>
        </w:rPr>
        <w:t>human being</w:t>
      </w:r>
      <w:r>
        <w:rPr>
          <w:rFonts w:ascii="Times New Roman" w:hAnsi="Times New Roman" w:cs="Times New Roman"/>
          <w:sz w:val="24"/>
          <w:szCs w:val="24"/>
        </w:rPr>
        <w:t>s</w:t>
      </w:r>
      <w:r w:rsidRPr="0080314B">
        <w:rPr>
          <w:rFonts w:ascii="Times New Roman" w:hAnsi="Times New Roman" w:cs="Times New Roman"/>
          <w:sz w:val="24"/>
          <w:szCs w:val="24"/>
        </w:rPr>
        <w:t>, and</w:t>
      </w:r>
      <w:r>
        <w:rPr>
          <w:rFonts w:ascii="Times New Roman" w:hAnsi="Times New Roman" w:cs="Times New Roman"/>
          <w:sz w:val="24"/>
          <w:szCs w:val="24"/>
        </w:rPr>
        <w:t xml:space="preserve"> to their</w:t>
      </w:r>
      <w:r w:rsidRPr="0080314B">
        <w:rPr>
          <w:rFonts w:ascii="Times New Roman" w:hAnsi="Times New Roman" w:cs="Times New Roman"/>
          <w:sz w:val="24"/>
          <w:szCs w:val="24"/>
        </w:rPr>
        <w:t xml:space="preserve"> quality of life. </w:t>
      </w:r>
      <w:r>
        <w:rPr>
          <w:rFonts w:ascii="Times New Roman" w:hAnsi="Times New Roman" w:cs="Times New Roman"/>
          <w:sz w:val="24"/>
          <w:szCs w:val="24"/>
        </w:rPr>
        <w:t xml:space="preserve"> A good quality of life means </w:t>
      </w:r>
      <w:r w:rsidRPr="0080314B">
        <w:rPr>
          <w:rFonts w:ascii="Times New Roman" w:hAnsi="Times New Roman" w:cs="Times New Roman"/>
          <w:sz w:val="24"/>
          <w:szCs w:val="24"/>
        </w:rPr>
        <w:t>having the opportunity to live independently,</w:t>
      </w:r>
      <w:r>
        <w:rPr>
          <w:rFonts w:ascii="Times New Roman" w:hAnsi="Times New Roman" w:cs="Times New Roman"/>
          <w:sz w:val="24"/>
          <w:szCs w:val="24"/>
        </w:rPr>
        <w:t xml:space="preserve"> meaning freedom from dependency on outside forces.  As Nobel Prize winner </w:t>
      </w:r>
      <w:proofErr w:type="spellStart"/>
      <w:r>
        <w:rPr>
          <w:rFonts w:ascii="Times New Roman" w:hAnsi="Times New Roman" w:cs="Times New Roman"/>
          <w:sz w:val="24"/>
          <w:szCs w:val="24"/>
        </w:rPr>
        <w:t>Amartya</w:t>
      </w:r>
      <w:proofErr w:type="spellEnd"/>
      <w:r w:rsidR="005F3A1A">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states, “People have to be seen…as being actively involved – given the opportunity- in shaping their </w:t>
      </w:r>
      <w:r>
        <w:rPr>
          <w:rFonts w:ascii="Times New Roman" w:hAnsi="Times New Roman" w:cs="Times New Roman"/>
          <w:sz w:val="24"/>
          <w:szCs w:val="24"/>
        </w:rPr>
        <w:lastRenderedPageBreak/>
        <w:t>own destiny, and not just as passive recipients of the fruits of cunning development programs”.</w:t>
      </w:r>
      <w:r>
        <w:rPr>
          <w:rStyle w:val="FootnoteReference"/>
          <w:rFonts w:ascii="Times New Roman" w:hAnsi="Times New Roman" w:cs="Times New Roman"/>
          <w:sz w:val="24"/>
          <w:szCs w:val="24"/>
        </w:rPr>
        <w:footnoteReference w:id="19"/>
      </w:r>
      <w:r w:rsidR="0017052D">
        <w:rPr>
          <w:rFonts w:ascii="Times New Roman" w:hAnsi="Times New Roman" w:cs="Times New Roman"/>
          <w:sz w:val="24"/>
          <w:szCs w:val="24"/>
        </w:rPr>
        <w:t xml:space="preserve">  Therefore, the feeling of being independent and capable of directing your own future is a necessary component of development.  </w:t>
      </w:r>
      <w:r>
        <w:rPr>
          <w:rFonts w:ascii="Times New Roman" w:hAnsi="Times New Roman" w:cs="Times New Roman"/>
          <w:sz w:val="24"/>
          <w:szCs w:val="24"/>
        </w:rPr>
        <w:t>E</w:t>
      </w:r>
      <w:r w:rsidRPr="0080314B">
        <w:rPr>
          <w:rFonts w:ascii="Times New Roman" w:hAnsi="Times New Roman" w:cs="Times New Roman"/>
          <w:sz w:val="24"/>
          <w:szCs w:val="24"/>
        </w:rPr>
        <w:t>ducation is the doorway to numerous opportunities as well as essential to mak</w:t>
      </w:r>
      <w:r>
        <w:rPr>
          <w:rFonts w:ascii="Times New Roman" w:hAnsi="Times New Roman" w:cs="Times New Roman"/>
          <w:sz w:val="24"/>
          <w:szCs w:val="24"/>
        </w:rPr>
        <w:t>ing</w:t>
      </w:r>
      <w:r w:rsidRPr="0080314B">
        <w:rPr>
          <w:rFonts w:ascii="Times New Roman" w:hAnsi="Times New Roman" w:cs="Times New Roman"/>
          <w:sz w:val="24"/>
          <w:szCs w:val="24"/>
        </w:rPr>
        <w:t xml:space="preserve"> a living</w:t>
      </w:r>
      <w:r>
        <w:rPr>
          <w:rFonts w:ascii="Times New Roman" w:hAnsi="Times New Roman" w:cs="Times New Roman"/>
          <w:sz w:val="24"/>
          <w:szCs w:val="24"/>
        </w:rPr>
        <w:t xml:space="preserve">, so education is also a component of our definition of a good quality of life. Finally, development includes </w:t>
      </w:r>
      <w:r w:rsidRPr="0080314B">
        <w:rPr>
          <w:rFonts w:ascii="Times New Roman" w:hAnsi="Times New Roman" w:cs="Times New Roman"/>
          <w:sz w:val="24"/>
          <w:szCs w:val="24"/>
        </w:rPr>
        <w:t xml:space="preserve">the opportunity </w:t>
      </w:r>
      <w:r>
        <w:rPr>
          <w:rFonts w:ascii="Times New Roman" w:hAnsi="Times New Roman" w:cs="Times New Roman"/>
          <w:sz w:val="24"/>
          <w:szCs w:val="24"/>
        </w:rPr>
        <w:t xml:space="preserve">for citizens </w:t>
      </w:r>
      <w:r w:rsidRPr="0080314B">
        <w:rPr>
          <w:rFonts w:ascii="Times New Roman" w:hAnsi="Times New Roman" w:cs="Times New Roman"/>
          <w:sz w:val="24"/>
          <w:szCs w:val="24"/>
        </w:rPr>
        <w:t xml:space="preserve">to improve </w:t>
      </w:r>
      <w:r>
        <w:rPr>
          <w:rFonts w:ascii="Times New Roman" w:hAnsi="Times New Roman" w:cs="Times New Roman"/>
          <w:sz w:val="24"/>
          <w:szCs w:val="24"/>
        </w:rPr>
        <w:t>their lives</w:t>
      </w:r>
      <w:r w:rsidRPr="0080314B">
        <w:rPr>
          <w:rFonts w:ascii="Times New Roman" w:hAnsi="Times New Roman" w:cs="Times New Roman"/>
          <w:sz w:val="24"/>
          <w:szCs w:val="24"/>
        </w:rPr>
        <w:t xml:space="preserve">.  It is true that in the past, economics and GDP have played a significant role in </w:t>
      </w:r>
      <w:r>
        <w:rPr>
          <w:rFonts w:ascii="Times New Roman" w:hAnsi="Times New Roman" w:cs="Times New Roman"/>
          <w:sz w:val="24"/>
          <w:szCs w:val="24"/>
        </w:rPr>
        <w:t xml:space="preserve">evaluating </w:t>
      </w:r>
      <w:r w:rsidRPr="0080314B">
        <w:rPr>
          <w:rFonts w:ascii="Times New Roman" w:hAnsi="Times New Roman" w:cs="Times New Roman"/>
          <w:sz w:val="24"/>
          <w:szCs w:val="24"/>
        </w:rPr>
        <w:t xml:space="preserve">a country’s development, but we think this is misleading. </w:t>
      </w:r>
      <w:r w:rsidR="0017052D">
        <w:rPr>
          <w:rFonts w:ascii="Times New Roman" w:hAnsi="Times New Roman" w:cs="Times New Roman"/>
          <w:sz w:val="24"/>
          <w:szCs w:val="24"/>
        </w:rPr>
        <w:t xml:space="preserve">Economic success is </w:t>
      </w:r>
      <w:proofErr w:type="spellStart"/>
      <w:r w:rsidR="0017052D">
        <w:rPr>
          <w:rFonts w:ascii="Times New Roman" w:hAnsi="Times New Roman" w:cs="Times New Roman"/>
          <w:sz w:val="24"/>
          <w:szCs w:val="24"/>
        </w:rPr>
        <w:t>very</w:t>
      </w:r>
      <w:r w:rsidRPr="0080314B">
        <w:rPr>
          <w:rFonts w:ascii="Times New Roman" w:hAnsi="Times New Roman" w:cs="Times New Roman"/>
          <w:sz w:val="24"/>
          <w:szCs w:val="24"/>
        </w:rPr>
        <w:t>important</w:t>
      </w:r>
      <w:proofErr w:type="spellEnd"/>
      <w:r w:rsidR="0017052D">
        <w:rPr>
          <w:rFonts w:ascii="Times New Roman" w:hAnsi="Times New Roman" w:cs="Times New Roman"/>
          <w:sz w:val="24"/>
          <w:szCs w:val="24"/>
        </w:rPr>
        <w:t xml:space="preserve"> but</w:t>
      </w:r>
      <w:r w:rsidRPr="0080314B">
        <w:rPr>
          <w:rFonts w:ascii="Times New Roman" w:hAnsi="Times New Roman" w:cs="Times New Roman"/>
          <w:sz w:val="24"/>
          <w:szCs w:val="24"/>
        </w:rPr>
        <w:t xml:space="preserve"> the social aspect</w:t>
      </w:r>
      <w:r w:rsidR="002D3E7E">
        <w:rPr>
          <w:rFonts w:ascii="Times New Roman" w:hAnsi="Times New Roman" w:cs="Times New Roman"/>
          <w:sz w:val="24"/>
          <w:szCs w:val="24"/>
        </w:rPr>
        <w:t>s</w:t>
      </w:r>
      <w:r w:rsidRPr="0080314B">
        <w:rPr>
          <w:rFonts w:ascii="Times New Roman" w:hAnsi="Times New Roman" w:cs="Times New Roman"/>
          <w:sz w:val="24"/>
          <w:szCs w:val="24"/>
        </w:rPr>
        <w:t xml:space="preserve"> of a country </w:t>
      </w:r>
      <w:r w:rsidR="002D3E7E">
        <w:rPr>
          <w:rFonts w:ascii="Times New Roman" w:hAnsi="Times New Roman" w:cs="Times New Roman"/>
          <w:sz w:val="24"/>
          <w:szCs w:val="24"/>
        </w:rPr>
        <w:t>are</w:t>
      </w:r>
      <w:r w:rsidRPr="0080314B">
        <w:rPr>
          <w:rFonts w:ascii="Times New Roman" w:hAnsi="Times New Roman" w:cs="Times New Roman"/>
          <w:sz w:val="24"/>
          <w:szCs w:val="24"/>
        </w:rPr>
        <w:t xml:space="preserve"> also crucial in determining its state</w:t>
      </w:r>
      <w:r>
        <w:rPr>
          <w:rFonts w:ascii="Times New Roman" w:hAnsi="Times New Roman" w:cs="Times New Roman"/>
          <w:sz w:val="24"/>
          <w:szCs w:val="24"/>
        </w:rPr>
        <w:t>; as “with adequate social opportunities, individuals can effectively shape their own destiny and help each other”.</w:t>
      </w:r>
      <w:r>
        <w:rPr>
          <w:rStyle w:val="FootnoteReference"/>
          <w:rFonts w:ascii="Times New Roman" w:hAnsi="Times New Roman" w:cs="Times New Roman"/>
          <w:sz w:val="24"/>
          <w:szCs w:val="24"/>
        </w:rPr>
        <w:footnoteReference w:id="20"/>
      </w:r>
    </w:p>
    <w:p w:rsidR="007D7763" w:rsidRPr="007D7763" w:rsidRDefault="007D7763" w:rsidP="007D7763">
      <w:pPr>
        <w:spacing w:after="0" w:line="480" w:lineRule="auto"/>
        <w:ind w:firstLine="708"/>
        <w:rPr>
          <w:rFonts w:ascii="Times New Roman" w:hAnsi="Times New Roman" w:cs="Times New Roman"/>
          <w:sz w:val="24"/>
          <w:szCs w:val="24"/>
        </w:rPr>
      </w:pPr>
      <w:r w:rsidRPr="0080314B">
        <w:rPr>
          <w:rFonts w:ascii="Times New Roman" w:hAnsi="Times New Roman" w:cs="Times New Roman"/>
          <w:sz w:val="24"/>
          <w:szCs w:val="24"/>
        </w:rPr>
        <w:t xml:space="preserve">For us, development is the combination of several measures that we see as enlightening and important factors for evaluating the quality of </w:t>
      </w:r>
      <w:proofErr w:type="spellStart"/>
      <w:r w:rsidRPr="0080314B">
        <w:rPr>
          <w:rFonts w:ascii="Times New Roman" w:hAnsi="Times New Roman" w:cs="Times New Roman"/>
          <w:sz w:val="24"/>
          <w:szCs w:val="24"/>
        </w:rPr>
        <w:t>life.These</w:t>
      </w:r>
      <w:proofErr w:type="spellEnd"/>
      <w:r w:rsidRPr="0080314B">
        <w:rPr>
          <w:rFonts w:ascii="Times New Roman" w:hAnsi="Times New Roman" w:cs="Times New Roman"/>
          <w:sz w:val="24"/>
          <w:szCs w:val="24"/>
        </w:rPr>
        <w:t xml:space="preserve"> measures fall into general categories of economic growth, inequality, </w:t>
      </w:r>
      <w:r w:rsidR="002D3E7E">
        <w:rPr>
          <w:rFonts w:ascii="Times New Roman" w:hAnsi="Times New Roman" w:cs="Times New Roman"/>
          <w:sz w:val="24"/>
          <w:szCs w:val="24"/>
        </w:rPr>
        <w:t>political development</w:t>
      </w:r>
      <w:r>
        <w:rPr>
          <w:rFonts w:ascii="Times New Roman" w:hAnsi="Times New Roman" w:cs="Times New Roman"/>
          <w:sz w:val="24"/>
          <w:szCs w:val="24"/>
        </w:rPr>
        <w:t xml:space="preserve">, </w:t>
      </w:r>
      <w:r w:rsidRPr="0080314B">
        <w:rPr>
          <w:rFonts w:ascii="Times New Roman" w:hAnsi="Times New Roman" w:cs="Times New Roman"/>
          <w:sz w:val="24"/>
          <w:szCs w:val="24"/>
        </w:rPr>
        <w:t xml:space="preserve">health, education, </w:t>
      </w:r>
      <w:r w:rsidR="002D3E7E">
        <w:rPr>
          <w:rFonts w:ascii="Times New Roman" w:hAnsi="Times New Roman" w:cs="Times New Roman"/>
          <w:sz w:val="24"/>
          <w:szCs w:val="24"/>
        </w:rPr>
        <w:t xml:space="preserve">and </w:t>
      </w:r>
      <w:proofErr w:type="spellStart"/>
      <w:r w:rsidR="002D3E7E">
        <w:rPr>
          <w:rFonts w:ascii="Times New Roman" w:hAnsi="Times New Roman" w:cs="Times New Roman"/>
          <w:sz w:val="24"/>
          <w:szCs w:val="24"/>
        </w:rPr>
        <w:t>crime.</w:t>
      </w:r>
      <w:r>
        <w:rPr>
          <w:rFonts w:ascii="Times New Roman" w:hAnsi="Times New Roman" w:cs="Times New Roman"/>
          <w:sz w:val="24"/>
          <w:szCs w:val="24"/>
        </w:rPr>
        <w:t>Previously</w:t>
      </w:r>
      <w:proofErr w:type="spellEnd"/>
      <w:r>
        <w:rPr>
          <w:rFonts w:ascii="Times New Roman" w:hAnsi="Times New Roman" w:cs="Times New Roman"/>
          <w:sz w:val="24"/>
          <w:szCs w:val="24"/>
        </w:rPr>
        <w:t>, w</w:t>
      </w:r>
      <w:r w:rsidRPr="0080314B">
        <w:rPr>
          <w:rFonts w:ascii="Times New Roman" w:hAnsi="Times New Roman" w:cs="Times New Roman"/>
          <w:sz w:val="24"/>
          <w:szCs w:val="24"/>
        </w:rPr>
        <w:t xml:space="preserve">e used various indicators to measure El Salvador’s development level in each of these categories.  By evaluating the country’s progress in each of these ways, we </w:t>
      </w:r>
      <w:r>
        <w:rPr>
          <w:rFonts w:ascii="Times New Roman" w:hAnsi="Times New Roman" w:cs="Times New Roman"/>
          <w:sz w:val="24"/>
          <w:szCs w:val="24"/>
        </w:rPr>
        <w:t>were</w:t>
      </w:r>
      <w:r w:rsidRPr="0080314B">
        <w:rPr>
          <w:rFonts w:ascii="Times New Roman" w:hAnsi="Times New Roman" w:cs="Times New Roman"/>
          <w:sz w:val="24"/>
          <w:szCs w:val="24"/>
        </w:rPr>
        <w:t xml:space="preserve"> able to see a bigger picture about the quality of life in El Salvador.</w:t>
      </w:r>
      <w:r>
        <w:rPr>
          <w:rFonts w:ascii="Times New Roman" w:hAnsi="Times New Roman" w:cs="Times New Roman"/>
          <w:sz w:val="24"/>
          <w:szCs w:val="24"/>
        </w:rPr>
        <w:t xml:space="preserve">  In this paper, we look more specifically at the economic and political development of El Salvador.  Against this background, we examine how current resources are being used to improve the health, education, and crime rates of the country.  By analyzing these areas, we are able to see what is holding El Salvador back from reaching its full development potential, and why.</w:t>
      </w:r>
    </w:p>
    <w:p w:rsidR="00041364" w:rsidRDefault="005F0415" w:rsidP="00D15606">
      <w:pPr>
        <w:pStyle w:val="Heading1"/>
      </w:pPr>
      <w:bookmarkStart w:id="12" w:name="_Toc289769850"/>
      <w:bookmarkStart w:id="13" w:name="_Toc290041443"/>
      <w:r>
        <w:t xml:space="preserve">El Salvador’s </w:t>
      </w:r>
      <w:r w:rsidR="00041364">
        <w:t>Current State of Development</w:t>
      </w:r>
      <w:bookmarkEnd w:id="12"/>
      <w:bookmarkEnd w:id="13"/>
    </w:p>
    <w:p w:rsidR="00041364" w:rsidRDefault="00041364" w:rsidP="00041364">
      <w:pPr>
        <w:pStyle w:val="Heading2"/>
      </w:pPr>
      <w:bookmarkStart w:id="14" w:name="_Toc289769851"/>
      <w:bookmarkStart w:id="15" w:name="_Toc290041444"/>
      <w:r>
        <w:t>Economy</w:t>
      </w:r>
      <w:bookmarkEnd w:id="14"/>
      <w:bookmarkEnd w:id="15"/>
    </w:p>
    <w:p w:rsidR="002C638D" w:rsidRPr="00D400C0" w:rsidRDefault="002C638D" w:rsidP="002C638D">
      <w:pPr>
        <w:pStyle w:val="NoSpacing"/>
      </w:pPr>
    </w:p>
    <w:p w:rsidR="002C638D" w:rsidRDefault="002C638D" w:rsidP="002C638D">
      <w:pPr>
        <w:pStyle w:val="NoSpacing1"/>
        <w:spacing w:line="480" w:lineRule="auto"/>
        <w:rPr>
          <w:rFonts w:ascii="Times New Roman" w:hAnsi="Times New Roman"/>
          <w:sz w:val="24"/>
        </w:rPr>
      </w:pPr>
      <w:r>
        <w:rPr>
          <w:rFonts w:ascii="Times New Roman" w:hAnsi="Times New Roman"/>
          <w:sz w:val="24"/>
        </w:rPr>
        <w:lastRenderedPageBreak/>
        <w:tab/>
        <w:t>While we have argued that development is not purely an economic measure, the economic health of a country is still an important aspect.  It is critical to evaluate the economic progress of a country in order to see what resources are available to allocate to other crucial human development goals.  By looking at El Salvador’s economy and analyzing its one-, two-, and three- gap, we are able to see how the country has been progressing economically over time, and what still needs to be done.</w:t>
      </w:r>
    </w:p>
    <w:p w:rsidR="002C638D" w:rsidRDefault="002C638D" w:rsidP="002C638D">
      <w:pPr>
        <w:pStyle w:val="NoSpacing1"/>
        <w:spacing w:line="480" w:lineRule="auto"/>
        <w:rPr>
          <w:rFonts w:ascii="Times New Roman" w:hAnsi="Times New Roman"/>
          <w:sz w:val="24"/>
        </w:rPr>
      </w:pPr>
      <w:r>
        <w:rPr>
          <w:rFonts w:ascii="Times New Roman" w:hAnsi="Times New Roman"/>
          <w:sz w:val="24"/>
        </w:rPr>
        <w:tab/>
      </w:r>
      <w:r w:rsidRPr="005A2F38">
        <w:rPr>
          <w:rFonts w:ascii="Times New Roman" w:hAnsi="Times New Roman"/>
          <w:sz w:val="24"/>
        </w:rPr>
        <w:t>El Salvador has the third largest economy in the Central American region, behind Guatemala and Costa Rica, measured by GDP.</w:t>
      </w:r>
      <w:r w:rsidRPr="005A2F38">
        <w:rPr>
          <w:rStyle w:val="FootnoteReference"/>
          <w:rFonts w:ascii="Times New Roman" w:hAnsi="Times New Roman"/>
          <w:sz w:val="24"/>
        </w:rPr>
        <w:footnoteReference w:id="21"/>
      </w:r>
      <w:r w:rsidRPr="005A2F38">
        <w:rPr>
          <w:rFonts w:ascii="Times New Roman" w:hAnsi="Times New Roman"/>
          <w:sz w:val="24"/>
        </w:rPr>
        <w:t>According to the World Bank, it is considered a lower middle income country.  In terms of GDP per capita, El Salvador’s economy looks even stronger.  In 2009 the GDP per capita was $3,424, which is slightly higher than the average GDP per capita of lower middle income countries.  In fact, as you can see in Figure 1, this was also higher than Guatemala</w:t>
      </w:r>
      <w:r w:rsidR="002D3E7E">
        <w:rPr>
          <w:rFonts w:ascii="Times New Roman" w:hAnsi="Times New Roman"/>
          <w:sz w:val="24"/>
        </w:rPr>
        <w:t xml:space="preserve"> and Honduras</w:t>
      </w:r>
      <w:r w:rsidRPr="005A2F38">
        <w:rPr>
          <w:rFonts w:ascii="Times New Roman" w:hAnsi="Times New Roman"/>
          <w:sz w:val="24"/>
        </w:rPr>
        <w:t>’s GDP per capita.</w:t>
      </w:r>
    </w:p>
    <w:p w:rsidR="002C638D" w:rsidRPr="005A2F38" w:rsidRDefault="002C638D" w:rsidP="002C638D">
      <w:pPr>
        <w:pStyle w:val="NoSpacing1"/>
        <w:spacing w:line="480"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6"/>
        <w:gridCol w:w="3167"/>
        <w:gridCol w:w="3167"/>
      </w:tblGrid>
      <w:tr w:rsidR="002C638D" w:rsidRPr="00EF56A7">
        <w:tc>
          <w:tcPr>
            <w:tcW w:w="3166" w:type="dxa"/>
            <w:tcBorders>
              <w:bottom w:val="single" w:sz="4" w:space="0" w:color="000000"/>
            </w:tcBorders>
            <w:shd w:val="clear" w:color="auto" w:fill="1F497D"/>
          </w:tcPr>
          <w:p w:rsidR="002C638D" w:rsidRPr="00EF56A7" w:rsidRDefault="002C638D" w:rsidP="00850E58">
            <w:pPr>
              <w:spacing w:after="0" w:line="480" w:lineRule="auto"/>
              <w:rPr>
                <w:rStyle w:val="hugenum"/>
                <w:rFonts w:ascii="Calibri" w:eastAsia="Calibri" w:hAnsi="Calibri" w:cs="Times New Roman"/>
              </w:rPr>
            </w:pPr>
          </w:p>
        </w:tc>
        <w:tc>
          <w:tcPr>
            <w:tcW w:w="3167"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GDP in USD (2009)</w:t>
            </w:r>
          </w:p>
          <w:p w:rsidR="002C638D" w:rsidRPr="00EF56A7" w:rsidRDefault="002C638D" w:rsidP="00850E58">
            <w:pPr>
              <w:spacing w:after="0" w:line="480" w:lineRule="auto"/>
              <w:rPr>
                <w:rStyle w:val="hugenum"/>
              </w:rPr>
            </w:pPr>
          </w:p>
        </w:tc>
        <w:tc>
          <w:tcPr>
            <w:tcW w:w="3167"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GDP per capita in USD (2009)</w:t>
            </w:r>
          </w:p>
        </w:tc>
      </w:tr>
      <w:tr w:rsidR="002C638D" w:rsidRPr="00EF56A7">
        <w:tc>
          <w:tcPr>
            <w:tcW w:w="3166" w:type="dxa"/>
            <w:tcBorders>
              <w:bottom w:val="single" w:sz="4" w:space="0" w:color="000000"/>
            </w:tcBorders>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Chile</w:t>
            </w:r>
          </w:p>
        </w:tc>
        <w:tc>
          <w:tcPr>
            <w:tcW w:w="3167" w:type="dxa"/>
            <w:tcBorders>
              <w:bottom w:val="single" w:sz="4" w:space="0" w:color="000000"/>
            </w:tcBorders>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w:t>
            </w:r>
            <w:r w:rsidRPr="00EF56A7">
              <w:rPr>
                <w:rStyle w:val="hugenum"/>
                <w:rFonts w:ascii="Times New Roman" w:hAnsi="Times New Roman"/>
                <w:color w:val="FFFFFF"/>
                <w:sz w:val="24"/>
                <w:szCs w:val="24"/>
                <w:lang w:val="es-MX"/>
              </w:rPr>
              <w:t>163,669,060,914</w:t>
            </w:r>
          </w:p>
        </w:tc>
        <w:tc>
          <w:tcPr>
            <w:tcW w:w="3167" w:type="dxa"/>
            <w:tcBorders>
              <w:bottom w:val="single" w:sz="4" w:space="0" w:color="000000"/>
            </w:tcBorders>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$9,644</w:t>
            </w:r>
          </w:p>
        </w:tc>
      </w:tr>
      <w:tr w:rsidR="002C638D" w:rsidRPr="00EF56A7">
        <w:tc>
          <w:tcPr>
            <w:tcW w:w="3166"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El Salvador</w:t>
            </w:r>
          </w:p>
        </w:tc>
        <w:tc>
          <w:tcPr>
            <w:tcW w:w="3167"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lang w:val="es-MX"/>
              </w:rPr>
              <w:t>$21,100,500,000</w:t>
            </w:r>
          </w:p>
        </w:tc>
        <w:tc>
          <w:tcPr>
            <w:tcW w:w="3167"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$3,424</w:t>
            </w:r>
          </w:p>
        </w:tc>
      </w:tr>
      <w:tr w:rsidR="002C638D" w:rsidRPr="00EF56A7">
        <w:tc>
          <w:tcPr>
            <w:tcW w:w="3166" w:type="dxa"/>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Honduras</w:t>
            </w:r>
          </w:p>
        </w:tc>
        <w:tc>
          <w:tcPr>
            <w:tcW w:w="3167" w:type="dxa"/>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w:t>
            </w:r>
            <w:r w:rsidRPr="00EF56A7">
              <w:rPr>
                <w:rFonts w:ascii="Times New Roman" w:eastAsia="Times New Roman" w:hAnsi="Times New Roman"/>
                <w:color w:val="FFFFFF"/>
                <w:sz w:val="24"/>
                <w:szCs w:val="24"/>
                <w:lang w:val="es-MX" w:eastAsia="es-MX"/>
              </w:rPr>
              <w:t>14,317,854,032</w:t>
            </w:r>
          </w:p>
        </w:tc>
        <w:tc>
          <w:tcPr>
            <w:tcW w:w="3167" w:type="dxa"/>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$1,918</w:t>
            </w:r>
          </w:p>
        </w:tc>
      </w:tr>
      <w:tr w:rsidR="002C638D" w:rsidRPr="00EF56A7">
        <w:tc>
          <w:tcPr>
            <w:tcW w:w="3166"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Guatemala</w:t>
            </w:r>
          </w:p>
        </w:tc>
        <w:tc>
          <w:tcPr>
            <w:tcW w:w="3167"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$37,321,878,154</w:t>
            </w:r>
          </w:p>
        </w:tc>
        <w:tc>
          <w:tcPr>
            <w:tcW w:w="3167" w:type="dxa"/>
            <w:tcBorders>
              <w:bottom w:val="single" w:sz="4" w:space="0" w:color="000000"/>
            </w:tcBorders>
            <w:shd w:val="clear" w:color="auto" w:fill="1F497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$2,661</w:t>
            </w:r>
          </w:p>
        </w:tc>
      </w:tr>
      <w:tr w:rsidR="002C638D" w:rsidRPr="00EF56A7">
        <w:tc>
          <w:tcPr>
            <w:tcW w:w="3166" w:type="dxa"/>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Lower Middle Income Countries (Average)</w:t>
            </w:r>
          </w:p>
        </w:tc>
        <w:tc>
          <w:tcPr>
            <w:tcW w:w="3167" w:type="dxa"/>
            <w:shd w:val="clear" w:color="auto" w:fill="4F81BD"/>
          </w:tcPr>
          <w:p w:rsidR="002C638D" w:rsidRPr="00EF56A7" w:rsidRDefault="002C638D" w:rsidP="00850E58">
            <w:pPr>
              <w:spacing w:after="0" w:line="480" w:lineRule="auto"/>
              <w:rPr>
                <w:rStyle w:val="hugenum"/>
              </w:rPr>
            </w:pPr>
            <w:r w:rsidRPr="00EF56A7">
              <w:rPr>
                <w:rStyle w:val="hugenum"/>
                <w:rFonts w:ascii="Times New Roman" w:hAnsi="Times New Roman"/>
                <w:color w:val="FFFFFF"/>
                <w:sz w:val="24"/>
                <w:szCs w:val="24"/>
              </w:rPr>
              <w:t>$8,812,199,032,923</w:t>
            </w:r>
          </w:p>
        </w:tc>
        <w:tc>
          <w:tcPr>
            <w:tcW w:w="3167" w:type="dxa"/>
            <w:shd w:val="clear" w:color="auto" w:fill="4F81BD"/>
          </w:tcPr>
          <w:p w:rsidR="002C638D" w:rsidRPr="00EF56A7" w:rsidRDefault="002C638D" w:rsidP="00850E58">
            <w:pPr>
              <w:keepNext/>
              <w:spacing w:after="0" w:line="480" w:lineRule="auto"/>
              <w:rPr>
                <w:rStyle w:val="hugenum"/>
              </w:rPr>
            </w:pPr>
            <w:r w:rsidRPr="00EF56A7">
              <w:rPr>
                <w:rStyle w:val="hugenum"/>
                <w:rFonts w:ascii="Times New Roman" w:hAnsi="Times New Roman"/>
                <w:color w:val="FFFFFF"/>
                <w:sz w:val="24"/>
                <w:szCs w:val="24"/>
              </w:rPr>
              <w:t>$2,312</w:t>
            </w:r>
          </w:p>
        </w:tc>
      </w:tr>
    </w:tbl>
    <w:p w:rsidR="002C638D" w:rsidRPr="006E4F32" w:rsidRDefault="002C638D" w:rsidP="002C638D">
      <w:pPr>
        <w:pStyle w:val="Caption"/>
        <w:spacing w:after="0" w:line="480" w:lineRule="auto"/>
      </w:pPr>
      <w:r w:rsidRPr="005A2F38">
        <w:rPr>
          <w:rFonts w:ascii="Times New Roman" w:hAnsi="Times New Roman"/>
        </w:rPr>
        <w:t>Figure 1: GDP and GDP per Capita in 2009, U.S. Dollars</w:t>
      </w:r>
      <w:r w:rsidRPr="005A2F38">
        <w:rPr>
          <w:rStyle w:val="FootnoteReference"/>
          <w:rFonts w:ascii="Times New Roman" w:hAnsi="Times New Roman"/>
        </w:rPr>
        <w:footnoteReference w:id="22"/>
      </w:r>
    </w:p>
    <w:p w:rsidR="002C638D" w:rsidRDefault="002C638D" w:rsidP="002C638D">
      <w:pPr>
        <w:pStyle w:val="Heading3"/>
      </w:pPr>
      <w:bookmarkStart w:id="16" w:name="_Toc287012346"/>
      <w:bookmarkStart w:id="17" w:name="_Toc289157791"/>
      <w:bookmarkStart w:id="18" w:name="_Toc289769852"/>
      <w:bookmarkStart w:id="19" w:name="_Toc290041445"/>
      <w:r>
        <w:lastRenderedPageBreak/>
        <w:t>GDP Growth</w:t>
      </w:r>
      <w:bookmarkEnd w:id="16"/>
      <w:bookmarkEnd w:id="17"/>
      <w:bookmarkEnd w:id="18"/>
      <w:bookmarkEnd w:id="19"/>
    </w:p>
    <w:p w:rsidR="002C638D" w:rsidRPr="006E4F32" w:rsidRDefault="002C638D" w:rsidP="002C638D">
      <w:pPr>
        <w:pStyle w:val="NoSpacing"/>
      </w:pPr>
    </w:p>
    <w:p w:rsidR="002C638D" w:rsidRPr="005A2F38" w:rsidRDefault="002C638D" w:rsidP="002C638D">
      <w:pPr>
        <w:pStyle w:val="NoSpacing1"/>
        <w:spacing w:line="480" w:lineRule="auto"/>
        <w:rPr>
          <w:rFonts w:ascii="Times New Roman" w:hAnsi="Times New Roman"/>
          <w:sz w:val="24"/>
        </w:rPr>
      </w:pPr>
      <w:r>
        <w:rPr>
          <w:rFonts w:ascii="Times New Roman" w:hAnsi="Times New Roman"/>
          <w:sz w:val="24"/>
          <w:szCs w:val="24"/>
        </w:rPr>
        <w:tab/>
      </w:r>
      <w:r w:rsidRPr="005A2F38">
        <w:rPr>
          <w:rFonts w:ascii="Times New Roman" w:hAnsi="Times New Roman"/>
          <w:sz w:val="24"/>
          <w:szCs w:val="24"/>
        </w:rPr>
        <w:t>Due to successful trade agreements</w:t>
      </w:r>
      <w:r>
        <w:rPr>
          <w:rFonts w:ascii="Times New Roman" w:hAnsi="Times New Roman"/>
          <w:sz w:val="24"/>
          <w:szCs w:val="24"/>
        </w:rPr>
        <w:t xml:space="preserve"> made with the United States and with countries within the region</w:t>
      </w:r>
      <w:r w:rsidRPr="005A2F38">
        <w:rPr>
          <w:rFonts w:ascii="Times New Roman" w:hAnsi="Times New Roman"/>
          <w:sz w:val="24"/>
          <w:szCs w:val="24"/>
        </w:rPr>
        <w:t xml:space="preserve">, </w:t>
      </w:r>
      <w:r w:rsidRPr="005A2F38">
        <w:rPr>
          <w:rFonts w:ascii="Times New Roman" w:hAnsi="Times New Roman"/>
          <w:sz w:val="24"/>
        </w:rPr>
        <w:t xml:space="preserve">El Salvador’s GDP </w:t>
      </w:r>
      <w:r>
        <w:rPr>
          <w:rFonts w:ascii="Times New Roman" w:hAnsi="Times New Roman"/>
          <w:sz w:val="24"/>
        </w:rPr>
        <w:t>was</w:t>
      </w:r>
      <w:r w:rsidRPr="005A2F38">
        <w:rPr>
          <w:rFonts w:ascii="Times New Roman" w:hAnsi="Times New Roman"/>
          <w:sz w:val="24"/>
        </w:rPr>
        <w:t xml:space="preserve"> growing steadily</w:t>
      </w:r>
      <w:r>
        <w:rPr>
          <w:rFonts w:ascii="Times New Roman" w:hAnsi="Times New Roman"/>
          <w:sz w:val="24"/>
        </w:rPr>
        <w:t>, up until the world financial crisis of 2007.</w:t>
      </w:r>
      <w:r w:rsidRPr="005A2F38">
        <w:rPr>
          <w:rFonts w:ascii="Times New Roman" w:hAnsi="Times New Roman"/>
          <w:sz w:val="24"/>
        </w:rPr>
        <w:t xml:space="preserve">  As seen in Figure </w:t>
      </w:r>
      <w:r>
        <w:rPr>
          <w:rFonts w:ascii="Times New Roman" w:hAnsi="Times New Roman"/>
          <w:sz w:val="24"/>
        </w:rPr>
        <w:t>3</w:t>
      </w:r>
      <w:r w:rsidRPr="005A2F38">
        <w:rPr>
          <w:rFonts w:ascii="Times New Roman" w:hAnsi="Times New Roman"/>
          <w:sz w:val="24"/>
        </w:rPr>
        <w:t xml:space="preserve">, </w:t>
      </w:r>
      <w:r>
        <w:rPr>
          <w:rFonts w:ascii="Times New Roman" w:hAnsi="Times New Roman"/>
          <w:sz w:val="24"/>
        </w:rPr>
        <w:t>El Salvador is actually lagging behind the countries of its region in GDP growth</w:t>
      </w:r>
      <w:r w:rsidRPr="005A2F38">
        <w:rPr>
          <w:rFonts w:ascii="Times New Roman" w:hAnsi="Times New Roman"/>
          <w:sz w:val="24"/>
        </w:rPr>
        <w:t xml:space="preserve">.  GDP grew from </w:t>
      </w:r>
      <w:r w:rsidRPr="005A2F38">
        <w:rPr>
          <w:rFonts w:ascii="Times New Roman" w:hAnsi="Times New Roman"/>
          <w:sz w:val="24"/>
          <w:szCs w:val="24"/>
        </w:rPr>
        <w:t>$</w:t>
      </w:r>
      <w:r w:rsidRPr="005A2F38">
        <w:rPr>
          <w:rFonts w:ascii="Times New Roman" w:hAnsi="Times New Roman"/>
          <w:sz w:val="24"/>
          <w:szCs w:val="24"/>
          <w:lang w:eastAsia="es-MX"/>
        </w:rPr>
        <w:t>17,070,200,000</w:t>
      </w:r>
      <w:r w:rsidRPr="005A2F38">
        <w:rPr>
          <w:rFonts w:ascii="Times New Roman" w:hAnsi="Times New Roman"/>
          <w:sz w:val="24"/>
        </w:rPr>
        <w:t xml:space="preserve"> in 2005 to </w:t>
      </w:r>
      <w:r w:rsidRPr="005A2F38">
        <w:rPr>
          <w:rFonts w:ascii="Times New Roman" w:hAnsi="Times New Roman"/>
          <w:sz w:val="24"/>
          <w:szCs w:val="24"/>
        </w:rPr>
        <w:t>$</w:t>
      </w:r>
      <w:r w:rsidRPr="005A2F38">
        <w:rPr>
          <w:rFonts w:ascii="Times New Roman" w:hAnsi="Times New Roman"/>
          <w:sz w:val="24"/>
          <w:szCs w:val="24"/>
          <w:lang w:eastAsia="es-MX"/>
        </w:rPr>
        <w:t>21,100,500,000 in 2009.</w:t>
      </w:r>
      <w:r w:rsidRPr="005A2F38">
        <w:rPr>
          <w:rStyle w:val="FootnoteReference"/>
          <w:rFonts w:ascii="Times New Roman" w:hAnsi="Times New Roman"/>
          <w:sz w:val="24"/>
          <w:szCs w:val="24"/>
          <w:lang w:eastAsia="es-MX"/>
        </w:rPr>
        <w:footnoteReference w:id="23"/>
      </w:r>
      <w:r>
        <w:rPr>
          <w:rFonts w:ascii="Times New Roman" w:hAnsi="Times New Roman"/>
          <w:sz w:val="24"/>
          <w:szCs w:val="24"/>
          <w:lang w:eastAsia="es-MX"/>
        </w:rPr>
        <w:t xml:space="preserve">  The reason for this will be looked at more closely in our gap analyses section</w:t>
      </w:r>
      <w:r w:rsidR="002D3E7E">
        <w:rPr>
          <w:rFonts w:ascii="Times New Roman" w:hAnsi="Times New Roman"/>
          <w:sz w:val="24"/>
          <w:szCs w:val="24"/>
          <w:lang w:eastAsia="es-MX"/>
        </w:rPr>
        <w:t>s</w:t>
      </w:r>
      <w:r>
        <w:rPr>
          <w:rFonts w:ascii="Times New Roman" w:hAnsi="Times New Roman"/>
          <w:sz w:val="24"/>
          <w:szCs w:val="24"/>
          <w:lang w:eastAsia="es-MX"/>
        </w:rPr>
        <w:t>.</w:t>
      </w:r>
    </w:p>
    <w:p w:rsidR="002C638D" w:rsidRPr="005A2F38" w:rsidRDefault="002C638D" w:rsidP="002C638D">
      <w:pPr>
        <w:pStyle w:val="NoSpacing1"/>
        <w:spacing w:line="480" w:lineRule="auto"/>
        <w:rPr>
          <w:rFonts w:ascii="Times New Roman" w:hAnsi="Times New Roman"/>
          <w:sz w:val="24"/>
        </w:rPr>
      </w:pPr>
    </w:p>
    <w:p w:rsidR="002C638D" w:rsidRPr="005A2F38" w:rsidRDefault="002C638D" w:rsidP="002C638D">
      <w:pPr>
        <w:pStyle w:val="NoSpacing1"/>
        <w:keepNext/>
        <w:spacing w:line="480" w:lineRule="auto"/>
        <w:rPr>
          <w:rFonts w:ascii="Times New Roman" w:hAnsi="Times New Roman"/>
        </w:rPr>
      </w:pPr>
      <w:r>
        <w:rPr>
          <w:rFonts w:ascii="Times New Roman" w:hAnsi="Times New Roman"/>
          <w:noProof/>
          <w:sz w:val="24"/>
        </w:rPr>
        <w:drawing>
          <wp:inline distT="0" distB="0" distL="0" distR="0">
            <wp:extent cx="5505450" cy="33813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638D" w:rsidRPr="005A2F38" w:rsidRDefault="002C638D" w:rsidP="002C638D">
      <w:pPr>
        <w:pStyle w:val="Caption"/>
        <w:spacing w:after="0" w:line="480" w:lineRule="auto"/>
        <w:rPr>
          <w:rFonts w:ascii="Times New Roman" w:hAnsi="Times New Roman"/>
          <w:sz w:val="24"/>
        </w:rPr>
      </w:pPr>
      <w:r w:rsidRPr="005A2F38">
        <w:rPr>
          <w:rFonts w:ascii="Times New Roman" w:hAnsi="Times New Roman"/>
        </w:rPr>
        <w:t xml:space="preserve">Figure </w:t>
      </w:r>
      <w:r>
        <w:rPr>
          <w:rFonts w:ascii="Times New Roman" w:hAnsi="Times New Roman"/>
        </w:rPr>
        <w:t>2</w:t>
      </w:r>
      <w:r w:rsidRPr="005A2F38">
        <w:rPr>
          <w:rFonts w:ascii="Times New Roman" w:hAnsi="Times New Roman"/>
        </w:rPr>
        <w:t>: GDP Annual Growth, U.S. Dollars</w:t>
      </w:r>
      <w:r w:rsidRPr="005A2F38">
        <w:rPr>
          <w:rStyle w:val="FootnoteReference"/>
          <w:rFonts w:ascii="Times New Roman" w:hAnsi="Times New Roman"/>
        </w:rPr>
        <w:footnoteReference w:id="24"/>
      </w:r>
    </w:p>
    <w:p w:rsidR="002C638D" w:rsidRDefault="002C638D" w:rsidP="002C638D">
      <w:pPr>
        <w:pStyle w:val="NoSpacing"/>
        <w:spacing w:line="480" w:lineRule="auto"/>
        <w:rPr>
          <w:rFonts w:ascii="Times New Roman" w:hAnsi="Times New Roman"/>
          <w:sz w:val="24"/>
        </w:rPr>
      </w:pPr>
      <w:r>
        <w:rPr>
          <w:rFonts w:ascii="Times New Roman" w:hAnsi="Times New Roman"/>
          <w:sz w:val="24"/>
        </w:rPr>
        <w:tab/>
        <w:t>El Salvado</w:t>
      </w:r>
      <w:r w:rsidR="002D3E7E">
        <w:rPr>
          <w:rFonts w:ascii="Times New Roman" w:hAnsi="Times New Roman"/>
          <w:sz w:val="24"/>
        </w:rPr>
        <w:t xml:space="preserve">r’s economy </w:t>
      </w:r>
      <w:r w:rsidRPr="005A2F38">
        <w:rPr>
          <w:rFonts w:ascii="Times New Roman" w:hAnsi="Times New Roman"/>
          <w:sz w:val="24"/>
        </w:rPr>
        <w:t>suffer</w:t>
      </w:r>
      <w:r>
        <w:rPr>
          <w:rFonts w:ascii="Times New Roman" w:hAnsi="Times New Roman"/>
          <w:sz w:val="24"/>
        </w:rPr>
        <w:t>ed</w:t>
      </w:r>
      <w:r w:rsidRPr="005A2F38">
        <w:rPr>
          <w:rFonts w:ascii="Times New Roman" w:hAnsi="Times New Roman"/>
          <w:sz w:val="24"/>
        </w:rPr>
        <w:t xml:space="preserve"> greatly as a result of the global recession, which can be seen by the negative 3.5% growth rate achieved in the year 2009.This economic </w:t>
      </w:r>
      <w:r w:rsidR="00055721" w:rsidRPr="005A2F38">
        <w:rPr>
          <w:rFonts w:ascii="Times New Roman" w:hAnsi="Times New Roman"/>
          <w:sz w:val="24"/>
        </w:rPr>
        <w:t>contraction,</w:t>
      </w:r>
      <w:r w:rsidRPr="005A2F38">
        <w:rPr>
          <w:rFonts w:ascii="Times New Roman" w:hAnsi="Times New Roman"/>
          <w:sz w:val="24"/>
        </w:rPr>
        <w:t xml:space="preserve"> was much larger than all the countries used for comparison.  In fact, globally, lower middle income </w:t>
      </w:r>
      <w:r w:rsidRPr="005A2F38">
        <w:rPr>
          <w:rFonts w:ascii="Times New Roman" w:hAnsi="Times New Roman"/>
          <w:sz w:val="24"/>
        </w:rPr>
        <w:lastRenderedPageBreak/>
        <w:t>countries on average experienced GDP growth in this period.</w:t>
      </w:r>
      <w:r w:rsidRPr="005A2F38">
        <w:rPr>
          <w:rStyle w:val="FootnoteReference"/>
          <w:rFonts w:ascii="Times New Roman" w:hAnsi="Times New Roman"/>
          <w:sz w:val="24"/>
        </w:rPr>
        <w:footnoteReference w:id="25"/>
      </w:r>
      <w:r w:rsidRPr="005A2F38">
        <w:rPr>
          <w:rFonts w:ascii="Times New Roman" w:hAnsi="Times New Roman"/>
          <w:sz w:val="24"/>
        </w:rPr>
        <w:t>This discrepancy can most likely be explained by El Salvador’s close relationship with the United States.  As the economy is heavily reliant on the U.S., it was impacted more significantly by t</w:t>
      </w:r>
      <w:r>
        <w:rPr>
          <w:rFonts w:ascii="Times New Roman" w:hAnsi="Times New Roman"/>
          <w:sz w:val="24"/>
        </w:rPr>
        <w:t>he U.S.’s economic problems. The significance of this relationship is exemplified by dollarization, which occurred in 2001 and through which El Salvador lost control of</w:t>
      </w:r>
      <w:r w:rsidR="002A1E8C">
        <w:rPr>
          <w:rFonts w:ascii="Times New Roman" w:hAnsi="Times New Roman"/>
          <w:sz w:val="24"/>
        </w:rPr>
        <w:t xml:space="preserve"> its</w:t>
      </w:r>
      <w:r>
        <w:rPr>
          <w:rFonts w:ascii="Times New Roman" w:hAnsi="Times New Roman"/>
          <w:sz w:val="24"/>
        </w:rPr>
        <w:t xml:space="preserve"> monetary policy. This also means any counter-cyclical actions must be done through fiscal policy, which requires a </w:t>
      </w:r>
      <w:r w:rsidR="00055721">
        <w:rPr>
          <w:rFonts w:ascii="Times New Roman" w:hAnsi="Times New Roman"/>
          <w:sz w:val="24"/>
        </w:rPr>
        <w:t>two-thirds</w:t>
      </w:r>
      <w:r>
        <w:rPr>
          <w:rFonts w:ascii="Times New Roman" w:hAnsi="Times New Roman"/>
          <w:sz w:val="24"/>
        </w:rPr>
        <w:t xml:space="preserve"> majority legislative approval. </w:t>
      </w:r>
    </w:p>
    <w:p w:rsidR="002C638D" w:rsidRDefault="002C638D" w:rsidP="002C638D">
      <w:pPr>
        <w:pStyle w:val="Heading3"/>
      </w:pPr>
      <w:bookmarkStart w:id="20" w:name="_Toc289157792"/>
      <w:bookmarkStart w:id="21" w:name="_Toc289769853"/>
      <w:bookmarkStart w:id="22" w:name="_Toc290041446"/>
      <w:r>
        <w:t>One-Gap Analysis</w:t>
      </w:r>
      <w:bookmarkEnd w:id="20"/>
      <w:bookmarkEnd w:id="21"/>
      <w:bookmarkEnd w:id="22"/>
    </w:p>
    <w:p w:rsidR="002C638D" w:rsidRPr="00A521C1" w:rsidRDefault="002C638D" w:rsidP="002C638D">
      <w:pPr>
        <w:pStyle w:val="NoSpacing"/>
      </w:pPr>
    </w:p>
    <w:p w:rsidR="002C638D"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one-gap analysis shows the difference between a country’s desired investment and their available domestic savings.  In other word</w:t>
      </w:r>
      <w:r w:rsidR="002A1E8C">
        <w:rPr>
          <w:rFonts w:ascii="Times New Roman" w:hAnsi="Times New Roman" w:cs="Times New Roman"/>
          <w:sz w:val="24"/>
          <w:szCs w:val="24"/>
        </w:rPr>
        <w:t>s</w:t>
      </w:r>
      <w:r>
        <w:rPr>
          <w:rFonts w:ascii="Times New Roman" w:hAnsi="Times New Roman" w:cs="Times New Roman"/>
          <w:sz w:val="24"/>
          <w:szCs w:val="24"/>
        </w:rPr>
        <w:t xml:space="preserve">, this analysis will show if El Salvador has been saving enough to reach a desired growth rate, or if they require outside investment from abroad.  This analysis can be done using the </w:t>
      </w:r>
      <w:proofErr w:type="spellStart"/>
      <w:r>
        <w:rPr>
          <w:rFonts w:ascii="Times New Roman" w:hAnsi="Times New Roman" w:cs="Times New Roman"/>
          <w:sz w:val="24"/>
          <w:szCs w:val="24"/>
        </w:rPr>
        <w:t>Harrod-Domar</w:t>
      </w:r>
      <w:proofErr w:type="spellEnd"/>
      <w:r>
        <w:rPr>
          <w:rFonts w:ascii="Times New Roman" w:hAnsi="Times New Roman" w:cs="Times New Roman"/>
          <w:sz w:val="24"/>
          <w:szCs w:val="24"/>
        </w:rPr>
        <w:t xml:space="preserve"> Equation.  The equation shows that GDP growth = (1/k) x I, wh</w:t>
      </w:r>
      <w:r w:rsidR="002A1E8C">
        <w:rPr>
          <w:rFonts w:ascii="Times New Roman" w:hAnsi="Times New Roman" w:cs="Times New Roman"/>
          <w:sz w:val="24"/>
          <w:szCs w:val="24"/>
        </w:rPr>
        <w:t>ere k= the capital output ratio</w:t>
      </w:r>
      <w:r>
        <w:rPr>
          <w:rFonts w:ascii="Times New Roman" w:hAnsi="Times New Roman" w:cs="Times New Roman"/>
          <w:sz w:val="24"/>
          <w:szCs w:val="24"/>
        </w:rPr>
        <w:t>, and I= gross investment.</w:t>
      </w:r>
    </w:p>
    <w:p w:rsidR="002C638D"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To find the one-gap of El Salvador, we used averages from data compiled from the years 1999-2009.  This data is found in the chart below.</w:t>
      </w:r>
    </w:p>
    <w:p w:rsidR="002C638D" w:rsidRPr="002E7598" w:rsidRDefault="002C638D" w:rsidP="002C638D">
      <w:pPr>
        <w:pStyle w:val="NoSpacing"/>
        <w:rPr>
          <w:rFonts w:ascii="Times New Roman" w:hAnsi="Times New Roman" w:cs="Times New Roman"/>
          <w:sz w:val="24"/>
          <w:szCs w:val="24"/>
        </w:rPr>
      </w:pPr>
    </w:p>
    <w:tbl>
      <w:tblPr>
        <w:tblStyle w:val="TableGrid"/>
        <w:tblW w:w="0" w:type="auto"/>
        <w:shd w:val="clear" w:color="auto" w:fill="4F81BD" w:themeFill="accent1"/>
        <w:tblLook w:val="04A0"/>
      </w:tblPr>
      <w:tblGrid>
        <w:gridCol w:w="1900"/>
        <w:gridCol w:w="1900"/>
        <w:gridCol w:w="1900"/>
        <w:gridCol w:w="1900"/>
        <w:gridCol w:w="1900"/>
      </w:tblGrid>
      <w:tr w:rsidR="002C638D">
        <w:tc>
          <w:tcPr>
            <w:tcW w:w="1900" w:type="dxa"/>
            <w:shd w:val="clear" w:color="auto" w:fill="4F81BD" w:themeFill="accent1"/>
          </w:tcPr>
          <w:p w:rsidR="002C638D" w:rsidRPr="006E0B81" w:rsidRDefault="002C638D" w:rsidP="00850E58">
            <w:pPr>
              <w:pStyle w:val="NoSpacing"/>
              <w:rPr>
                <w:rFonts w:ascii="Times New Roman" w:hAnsi="Times New Roman"/>
                <w:b/>
                <w:sz w:val="24"/>
                <w:szCs w:val="24"/>
              </w:rPr>
            </w:pPr>
          </w:p>
        </w:tc>
        <w:tc>
          <w:tcPr>
            <w:tcW w:w="1900" w:type="dxa"/>
            <w:shd w:val="clear" w:color="auto" w:fill="4F81BD" w:themeFill="accent1"/>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GDP Growth (annual %)</w:t>
            </w:r>
          </w:p>
        </w:tc>
        <w:tc>
          <w:tcPr>
            <w:tcW w:w="1900" w:type="dxa"/>
            <w:shd w:val="clear" w:color="auto" w:fill="4F81BD" w:themeFill="accent1"/>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Gross Fixed Capital Formation (% of GDP)</w:t>
            </w:r>
          </w:p>
        </w:tc>
        <w:tc>
          <w:tcPr>
            <w:tcW w:w="1900" w:type="dxa"/>
            <w:shd w:val="clear" w:color="auto" w:fill="4F81BD" w:themeFill="accent1"/>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K ( GFCF/GDP Growth)</w:t>
            </w:r>
          </w:p>
        </w:tc>
        <w:tc>
          <w:tcPr>
            <w:tcW w:w="1900" w:type="dxa"/>
            <w:shd w:val="clear" w:color="auto" w:fill="4F81BD" w:themeFill="accent1"/>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Gross Domestic Savings (% of GDP)</w:t>
            </w:r>
          </w:p>
        </w:tc>
      </w:tr>
      <w:tr w:rsidR="002C638D">
        <w:tc>
          <w:tcPr>
            <w:tcW w:w="1900" w:type="dxa"/>
            <w:shd w:val="clear" w:color="auto" w:fill="B8CCE4" w:themeFill="accent1" w:themeFillTint="66"/>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El Salvador</w:t>
            </w:r>
          </w:p>
        </w:tc>
        <w:tc>
          <w:tcPr>
            <w:tcW w:w="1900" w:type="dxa"/>
            <w:shd w:val="clear" w:color="auto" w:fill="B8CCE4" w:themeFill="accent1" w:themeFillTint="66"/>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2.23%</w:t>
            </w:r>
          </w:p>
        </w:tc>
        <w:tc>
          <w:tcPr>
            <w:tcW w:w="1900" w:type="dxa"/>
            <w:shd w:val="clear" w:color="auto" w:fill="B8CCE4" w:themeFill="accent1" w:themeFillTint="66"/>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15.82%</w:t>
            </w:r>
          </w:p>
        </w:tc>
        <w:tc>
          <w:tcPr>
            <w:tcW w:w="1900" w:type="dxa"/>
            <w:shd w:val="clear" w:color="auto" w:fill="B8CCE4" w:themeFill="accent1" w:themeFillTint="66"/>
          </w:tcPr>
          <w:p w:rsidR="002C638D" w:rsidRPr="006E0B81" w:rsidRDefault="002C638D" w:rsidP="00850E58">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7.09</w:t>
            </w:r>
          </w:p>
        </w:tc>
        <w:tc>
          <w:tcPr>
            <w:tcW w:w="1900" w:type="dxa"/>
            <w:shd w:val="clear" w:color="auto" w:fill="B8CCE4" w:themeFill="accent1" w:themeFillTint="66"/>
          </w:tcPr>
          <w:p w:rsidR="002C638D" w:rsidRPr="006E0B81" w:rsidRDefault="002C638D" w:rsidP="00850E58">
            <w:pPr>
              <w:pStyle w:val="NoSpacing"/>
              <w:keepNext/>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-1.27%</w:t>
            </w:r>
          </w:p>
          <w:p w:rsidR="002C638D" w:rsidRPr="006E0B81" w:rsidRDefault="002C638D" w:rsidP="00850E58">
            <w:pPr>
              <w:pStyle w:val="NoSpacing"/>
              <w:keepNext/>
              <w:rPr>
                <w:rFonts w:ascii="Times New Roman" w:hAnsi="Times New Roman"/>
                <w:b/>
                <w:color w:val="FFFFFF" w:themeColor="background1"/>
                <w:sz w:val="24"/>
                <w:szCs w:val="24"/>
              </w:rPr>
            </w:pPr>
          </w:p>
        </w:tc>
      </w:tr>
    </w:tbl>
    <w:p w:rsidR="002C638D" w:rsidRDefault="002C638D" w:rsidP="002C638D">
      <w:pPr>
        <w:pStyle w:val="Caption"/>
      </w:pPr>
      <w:r>
        <w:t xml:space="preserve">Figure 3: </w:t>
      </w:r>
      <w:proofErr w:type="spellStart"/>
      <w:r>
        <w:t>Harrod-Domar</w:t>
      </w:r>
      <w:proofErr w:type="spellEnd"/>
      <w:r>
        <w:t xml:space="preserve"> Equation Variables, 1999-2009</w:t>
      </w:r>
      <w:r>
        <w:rPr>
          <w:rStyle w:val="FootnoteReference"/>
        </w:rPr>
        <w:footnoteReference w:id="26"/>
      </w:r>
    </w:p>
    <w:p w:rsidR="002C638D" w:rsidRDefault="002C638D" w:rsidP="002C638D">
      <w:pPr>
        <w:pStyle w:val="NoSpacing"/>
        <w:spacing w:line="480" w:lineRule="auto"/>
        <w:rPr>
          <w:rFonts w:ascii="Times New Roman" w:hAnsi="Times New Roman" w:cs="Times New Roman"/>
          <w:sz w:val="24"/>
          <w:szCs w:val="24"/>
        </w:rPr>
      </w:pPr>
      <w:r w:rsidRPr="00C16790">
        <w:rPr>
          <w:rFonts w:ascii="Times New Roman" w:hAnsi="Times New Roman" w:cs="Times New Roman"/>
          <w:sz w:val="24"/>
          <w:szCs w:val="24"/>
        </w:rPr>
        <w:lastRenderedPageBreak/>
        <w:t xml:space="preserve">As shown, the capital output ratio for El Salvador was found to be 7.09.  This is higher than the global average of 5, </w:t>
      </w:r>
      <w:r>
        <w:rPr>
          <w:rFonts w:ascii="Times New Roman" w:hAnsi="Times New Roman" w:cs="Times New Roman"/>
          <w:sz w:val="24"/>
          <w:szCs w:val="24"/>
        </w:rPr>
        <w:t xml:space="preserve">which means output requires more capital, </w:t>
      </w:r>
      <w:r w:rsidRPr="00C16790">
        <w:rPr>
          <w:rFonts w:ascii="Times New Roman" w:hAnsi="Times New Roman" w:cs="Times New Roman"/>
          <w:sz w:val="24"/>
          <w:szCs w:val="24"/>
        </w:rPr>
        <w:t xml:space="preserve">therefore </w:t>
      </w:r>
      <w:r>
        <w:rPr>
          <w:rFonts w:ascii="Times New Roman" w:hAnsi="Times New Roman" w:cs="Times New Roman"/>
          <w:sz w:val="24"/>
          <w:szCs w:val="24"/>
        </w:rPr>
        <w:t xml:space="preserve">it may be that capital </w:t>
      </w:r>
      <w:r w:rsidRPr="00C16790">
        <w:rPr>
          <w:rFonts w:ascii="Times New Roman" w:hAnsi="Times New Roman" w:cs="Times New Roman"/>
          <w:sz w:val="24"/>
          <w:szCs w:val="24"/>
        </w:rPr>
        <w:t>stock that is holding El Salvador back from higher growth.</w:t>
      </w:r>
    </w:p>
    <w:p w:rsidR="002C638D"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After evaluating GDP growth over the past years, we chose 3% GDP growth to be a realistic target for El Salvador.  To reach this growth, El Salvador would need 21.28% investment.  This high percentage, combined with the high “k” value, shows that investment in El Salvador is not very productive.  A lot of investment is needed to create small gains.  Due to the fact that investment is unproductive and that El Salvador’s gross domestic savings is actually negative, the country has an extremely large one-gap.  This analysis shows that while El Salvador has already been funding all of its investments externally, there is still need for more outside funding.</w:t>
      </w:r>
    </w:p>
    <w:p w:rsidR="002C638D"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El Salvador’s gross domestic savings rate was so low, we thought it would be helpful to compare it with savings rates of countries of the region and of Chile as a model.  The figure below shows that El Salvador’s savings rate is lagging far behind not only Chile, but also all the Central American countries.  Therefore, this low rate is not normal and represents a problem for the country.  </w:t>
      </w:r>
    </w:p>
    <w:p w:rsidR="002C638D" w:rsidRDefault="002C638D" w:rsidP="002C638D">
      <w:pPr>
        <w:pStyle w:val="NoSpacing"/>
        <w:keepNext/>
      </w:pPr>
      <w:r>
        <w:rPr>
          <w:rFonts w:ascii="Times New Roman" w:hAnsi="Times New Roman" w:cs="Times New Roman"/>
          <w:noProof/>
          <w:sz w:val="24"/>
          <w:szCs w:val="24"/>
        </w:rPr>
        <w:lastRenderedPageBreak/>
        <w:drawing>
          <wp:inline distT="0" distB="0" distL="0" distR="0">
            <wp:extent cx="561975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638D" w:rsidRDefault="002C638D" w:rsidP="002C638D">
      <w:pPr>
        <w:pStyle w:val="Caption"/>
      </w:pPr>
      <w:r>
        <w:t>Figure 4: Average Gross Domestic Savings Rates, 1999-2009</w:t>
      </w:r>
      <w:r>
        <w:rPr>
          <w:rStyle w:val="FootnoteReference"/>
        </w:rPr>
        <w:footnoteReference w:id="27"/>
      </w:r>
    </w:p>
    <w:p w:rsidR="002C638D" w:rsidRDefault="00405B17" w:rsidP="002A1E8C">
      <w:pPr>
        <w:pStyle w:val="NoSpacing"/>
        <w:spacing w:line="480" w:lineRule="auto"/>
        <w:ind w:firstLine="708"/>
        <w:rPr>
          <w:rFonts w:ascii="Times New Roman" w:hAnsi="Times New Roman" w:cs="Times New Roman"/>
          <w:sz w:val="24"/>
          <w:szCs w:val="24"/>
        </w:rPr>
      </w:pPr>
      <w:r w:rsidRPr="00B02783">
        <w:rPr>
          <w:rFonts w:ascii="Times New Roman" w:hAnsi="Times New Roman" w:cs="Times New Roman"/>
          <w:sz w:val="24"/>
          <w:szCs w:val="24"/>
        </w:rPr>
        <w:t>One possible explanation for the low savings rate may be due to the history of civil war within the country, “</w:t>
      </w:r>
      <w:r w:rsidRPr="00B02783">
        <w:rPr>
          <w:rFonts w:ascii="Times New Roman" w:hAnsi="Times New Roman"/>
          <w:color w:val="000000"/>
          <w:sz w:val="24"/>
        </w:rPr>
        <w:t>Common in post war countries is a lack of saving culture - when people have seen everything they've worked for destroyed through war, sometimes repeatedly, it becomes easier to use resources for short term, or immediate gratification that brings status rather than pla</w:t>
      </w:r>
      <w:r>
        <w:rPr>
          <w:rFonts w:ascii="Times New Roman" w:hAnsi="Times New Roman"/>
          <w:color w:val="000000"/>
          <w:sz w:val="24"/>
        </w:rPr>
        <w:t>nning for long term security.</w:t>
      </w:r>
      <w:r w:rsidRPr="00B02783">
        <w:rPr>
          <w:rFonts w:ascii="Times New Roman" w:hAnsi="Times New Roman"/>
          <w:color w:val="000000"/>
          <w:sz w:val="24"/>
        </w:rPr>
        <w:t>”</w:t>
      </w:r>
      <w:r w:rsidRPr="00B02783">
        <w:rPr>
          <w:rStyle w:val="FootnoteReference"/>
          <w:rFonts w:ascii="Times New Roman" w:hAnsi="Times New Roman"/>
          <w:color w:val="000000"/>
          <w:sz w:val="24"/>
        </w:rPr>
        <w:footnoteReference w:id="28"/>
      </w:r>
      <w:r>
        <w:rPr>
          <w:rFonts w:ascii="Times New Roman" w:hAnsi="Times New Roman"/>
          <w:color w:val="000000"/>
          <w:sz w:val="24"/>
        </w:rPr>
        <w:t xml:space="preserve">The history of El Salvador will be described in greater depth later on in the paper, but </w:t>
      </w:r>
      <w:r w:rsidR="002A1E8C">
        <w:rPr>
          <w:rFonts w:ascii="Times New Roman" w:hAnsi="Times New Roman"/>
          <w:color w:val="000000"/>
          <w:sz w:val="24"/>
        </w:rPr>
        <w:t>it is certain that the country has seen several disasters that may have impacted saving culture</w:t>
      </w:r>
      <w:r>
        <w:rPr>
          <w:rFonts w:ascii="Times New Roman" w:hAnsi="Times New Roman"/>
          <w:color w:val="000000"/>
          <w:sz w:val="24"/>
        </w:rPr>
        <w:t xml:space="preserve">. </w:t>
      </w:r>
    </w:p>
    <w:p w:rsidR="002C638D"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next graph shows the relationship between average investment level and GDP growth for El Salvador, Honduras, Guatemala, and Chile.  All of these countries have higher average investment levels than El Salvador and also higher average GDP growth.  This highlights another crucial economic problem.</w:t>
      </w:r>
    </w:p>
    <w:p w:rsidR="002C638D" w:rsidRDefault="002C638D" w:rsidP="002C638D">
      <w:pPr>
        <w:pStyle w:val="NoSpacing"/>
        <w:keepNext/>
      </w:pPr>
      <w:r>
        <w:rPr>
          <w:rFonts w:ascii="Times New Roman" w:hAnsi="Times New Roman" w:cs="Times New Roman"/>
          <w:noProof/>
          <w:sz w:val="24"/>
          <w:szCs w:val="24"/>
        </w:rPr>
        <w:lastRenderedPageBreak/>
        <w:drawing>
          <wp:inline distT="0" distB="0" distL="0" distR="0">
            <wp:extent cx="5619750" cy="32004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638D" w:rsidRDefault="002C638D" w:rsidP="002C638D">
      <w:pPr>
        <w:pStyle w:val="Caption"/>
      </w:pPr>
      <w:r>
        <w:t>Figure 5: Relationship between average investment rates and average GDP growth, 1999-2009</w:t>
      </w:r>
      <w:r>
        <w:rPr>
          <w:rStyle w:val="FootnoteReference"/>
        </w:rPr>
        <w:footnoteReference w:id="29"/>
      </w:r>
    </w:p>
    <w:p w:rsidR="002C638D" w:rsidRDefault="002C638D" w:rsidP="002C638D">
      <w:pPr>
        <w:pStyle w:val="NoSpacing"/>
        <w:rPr>
          <w:rFonts w:ascii="Times New Roman" w:hAnsi="Times New Roman" w:cs="Times New Roman"/>
          <w:sz w:val="24"/>
          <w:szCs w:val="24"/>
        </w:rPr>
      </w:pPr>
      <w:r>
        <w:rPr>
          <w:rFonts w:ascii="Times New Roman" w:hAnsi="Times New Roman" w:cs="Times New Roman"/>
          <w:sz w:val="24"/>
          <w:szCs w:val="24"/>
        </w:rPr>
        <w:tab/>
      </w:r>
    </w:p>
    <w:p w:rsidR="002C638D"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analysis has shown that El Salvador has an extremely large one-gap.  In comparison to other countries of its region, it is lagging behind in both investment and savings rates.  To reach our target growth rate, El Salvador will need to increase their domestic savings rate.  Right now all investment is being funded by external finance, probably coming mainly from a combination of foreign aid and workers’ remittances.  While investment needs to be increased, El Salvador is already dangerously dependent on outside sources, mainly the United States.  Many experts on development, such as Dudley Seers, have warned that economic dependence is a deterrent to development.  He states that “independence is not merely one of the aims of development; it is also one of the means.”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The government cannot afford to risk increasing this </w:t>
      </w:r>
      <w:r w:rsidR="00055721">
        <w:rPr>
          <w:rFonts w:ascii="Times New Roman" w:hAnsi="Times New Roman" w:cs="Times New Roman"/>
          <w:sz w:val="24"/>
          <w:szCs w:val="24"/>
        </w:rPr>
        <w:t>dependence;</w:t>
      </w:r>
      <w:r>
        <w:rPr>
          <w:rFonts w:ascii="Times New Roman" w:hAnsi="Times New Roman" w:cs="Times New Roman"/>
          <w:sz w:val="24"/>
          <w:szCs w:val="24"/>
        </w:rPr>
        <w:t xml:space="preserve"> therefore domestic savings should be used to close the one-gap.  The reason for this very low savings rate needs to be investigated so that the problem can be corrected.  This is a crucial area that the government must improve upon.</w:t>
      </w:r>
    </w:p>
    <w:p w:rsidR="002C638D"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Furthermore, it would be useful for El Salvador to try and improve the productivity of their investments.  As Paul </w:t>
      </w:r>
      <w:proofErr w:type="spellStart"/>
      <w:r>
        <w:rPr>
          <w:rFonts w:ascii="Times New Roman" w:hAnsi="Times New Roman" w:cs="Times New Roman"/>
          <w:sz w:val="24"/>
          <w:szCs w:val="24"/>
        </w:rPr>
        <w:t>Krugman</w:t>
      </w:r>
      <w:proofErr w:type="spellEnd"/>
      <w:r>
        <w:rPr>
          <w:rFonts w:ascii="Times New Roman" w:hAnsi="Times New Roman" w:cs="Times New Roman"/>
          <w:sz w:val="24"/>
          <w:szCs w:val="24"/>
        </w:rPr>
        <w:t xml:space="preserve"> has stated, </w:t>
      </w:r>
      <w:r w:rsidR="00FB439F">
        <w:rPr>
          <w:rFonts w:ascii="Times New Roman" w:hAnsi="Times New Roman" w:cs="Times New Roman"/>
          <w:sz w:val="24"/>
          <w:szCs w:val="24"/>
        </w:rPr>
        <w:t>“</w:t>
      </w:r>
      <w:r>
        <w:rPr>
          <w:rFonts w:ascii="Times New Roman" w:hAnsi="Times New Roman" w:cs="Times New Roman"/>
          <w:sz w:val="24"/>
          <w:szCs w:val="24"/>
        </w:rPr>
        <w:t>sustainable growth requires a combination of increased investment and increased efficiency.</w:t>
      </w:r>
      <w:r w:rsidR="00FB439F">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Until El Salvador can make its investments more productive, there will not be a sustainable increase in GDP growth.</w:t>
      </w:r>
    </w:p>
    <w:p w:rsidR="002C638D" w:rsidRDefault="002C638D" w:rsidP="002C638D">
      <w:pPr>
        <w:pStyle w:val="Heading3"/>
      </w:pPr>
      <w:bookmarkStart w:id="23" w:name="_Toc289157793"/>
      <w:bookmarkStart w:id="24" w:name="_Toc289769854"/>
      <w:bookmarkStart w:id="25" w:name="_Toc290041447"/>
      <w:r>
        <w:t>Two-Gap Analysis</w:t>
      </w:r>
      <w:bookmarkEnd w:id="23"/>
      <w:bookmarkEnd w:id="24"/>
      <w:bookmarkEnd w:id="25"/>
    </w:p>
    <w:p w:rsidR="002C638D" w:rsidRDefault="002C638D" w:rsidP="002C638D">
      <w:pPr>
        <w:pStyle w:val="NoSpacing"/>
      </w:pPr>
    </w:p>
    <w:p w:rsidR="002C638D" w:rsidRPr="00193C93" w:rsidRDefault="002C638D" w:rsidP="002C638D">
      <w:pPr>
        <w:pStyle w:val="NoSpacing"/>
        <w:spacing w:line="480" w:lineRule="auto"/>
        <w:rPr>
          <w:rFonts w:ascii="Times New Roman" w:hAnsi="Times New Roman" w:cs="Times New Roman"/>
          <w:sz w:val="24"/>
          <w:szCs w:val="24"/>
        </w:rPr>
      </w:pPr>
      <w:r>
        <w:tab/>
      </w:r>
      <w:r w:rsidRPr="00193C93">
        <w:rPr>
          <w:rFonts w:ascii="Times New Roman" w:hAnsi="Times New Roman" w:cs="Times New Roman"/>
          <w:sz w:val="24"/>
          <w:szCs w:val="24"/>
        </w:rPr>
        <w:t>The two-gap analysis is a measure that examines the gap between necessary foreign exchange and existing foreign exchange.  By analyzing capital flows going in and out of El Salvador, we can get a better idea of the country’s economic situation and whether or not it is dependent on outside factors.  In order to find the two-gap, we will look at the balance of trade, assets, and liabilities of El Salvador.  For most two-gap analyses, an evaluation of the currency exchange rate is necessary.  However, as El Salvador adopted the U.S. dollar in 2001, this measure is not needed.</w:t>
      </w:r>
    </w:p>
    <w:p w:rsidR="002C638D" w:rsidRPr="00193C93" w:rsidRDefault="002C638D" w:rsidP="002C638D">
      <w:pPr>
        <w:pStyle w:val="NoSpacing"/>
        <w:spacing w:line="480" w:lineRule="auto"/>
        <w:rPr>
          <w:rFonts w:ascii="Times New Roman" w:hAnsi="Times New Roman" w:cs="Times New Roman"/>
          <w:sz w:val="24"/>
          <w:szCs w:val="24"/>
        </w:rPr>
      </w:pPr>
      <w:r w:rsidRPr="00193C93">
        <w:rPr>
          <w:rFonts w:ascii="Times New Roman" w:hAnsi="Times New Roman" w:cs="Times New Roman"/>
          <w:sz w:val="24"/>
          <w:szCs w:val="24"/>
        </w:rPr>
        <w:tab/>
        <w:t>El Salvador has maintained a pretty constant trade deficit over the past 5 years.  In 2009, exports made up 22% of GDP, where imports made up 38% of GDP.  There was a trade deficit of about 3.27 billion dollars that year.  This is pretty high, and is probably not sustainable for the future.  El Salvador exports mainly coffee, sugar, textiles and apparel, gold, ethanol, chemicals, electricity, iron and steel manufactures.</w:t>
      </w:r>
      <w:r w:rsidRPr="00193C93">
        <w:rPr>
          <w:rStyle w:val="FootnoteReference"/>
          <w:rFonts w:ascii="Times New Roman" w:hAnsi="Times New Roman" w:cs="Times New Roman"/>
          <w:sz w:val="24"/>
          <w:szCs w:val="24"/>
        </w:rPr>
        <w:footnoteReference w:id="32"/>
      </w:r>
      <w:r w:rsidRPr="00193C93">
        <w:rPr>
          <w:rFonts w:ascii="Times New Roman" w:hAnsi="Times New Roman" w:cs="Times New Roman"/>
          <w:sz w:val="24"/>
          <w:szCs w:val="24"/>
        </w:rPr>
        <w:t xml:space="preserve">  43.8% of its exports go to the United States.  Imports include raw materials, consumer goods, capital goods, fuels, foodstuffs, petroleum, and electricity.  30% of imports come from the United States, followed by 10% from Mexico.</w:t>
      </w:r>
      <w:r w:rsidRPr="00193C93">
        <w:rPr>
          <w:rStyle w:val="FootnoteReference"/>
          <w:rFonts w:ascii="Times New Roman" w:hAnsi="Times New Roman" w:cs="Times New Roman"/>
          <w:sz w:val="24"/>
          <w:szCs w:val="24"/>
        </w:rPr>
        <w:footnoteReference w:id="33"/>
      </w:r>
      <w:r w:rsidRPr="00193C93">
        <w:rPr>
          <w:rFonts w:ascii="Times New Roman" w:hAnsi="Times New Roman" w:cs="Times New Roman"/>
          <w:sz w:val="24"/>
          <w:szCs w:val="24"/>
        </w:rPr>
        <w:t xml:space="preserve">  Looking at El Salvador’s trade, one thing that stands out is that they both import and export electricity.  This could be an area that could be improved upon in order to decrease the trade </w:t>
      </w:r>
      <w:r w:rsidRPr="00193C93">
        <w:rPr>
          <w:rFonts w:ascii="Times New Roman" w:hAnsi="Times New Roman" w:cs="Times New Roman"/>
          <w:sz w:val="24"/>
          <w:szCs w:val="24"/>
        </w:rPr>
        <w:lastRenderedPageBreak/>
        <w:t>deficit.  If instead of exporting electricity, El Salvador used it for its own citizens, they could save money on the imports.  Also, if El Salvador could work to develop more industry that could manufacture consumer goods, this could be another way to cut down on</w:t>
      </w:r>
      <w:r>
        <w:rPr>
          <w:rFonts w:ascii="Times New Roman" w:hAnsi="Times New Roman" w:cs="Times New Roman"/>
          <w:sz w:val="24"/>
          <w:szCs w:val="24"/>
        </w:rPr>
        <w:t xml:space="preserve"> imports </w:t>
      </w:r>
      <w:r w:rsidRPr="00193C93">
        <w:rPr>
          <w:rFonts w:ascii="Times New Roman" w:hAnsi="Times New Roman" w:cs="Times New Roman"/>
          <w:sz w:val="24"/>
          <w:szCs w:val="24"/>
        </w:rPr>
        <w:t>and decrease the deficit.</w:t>
      </w:r>
    </w:p>
    <w:p w:rsidR="002C638D" w:rsidRPr="00193C93" w:rsidRDefault="002C638D" w:rsidP="002C638D">
      <w:pPr>
        <w:pStyle w:val="NoSpacing"/>
        <w:spacing w:line="480" w:lineRule="auto"/>
        <w:rPr>
          <w:rFonts w:ascii="Times New Roman" w:hAnsi="Times New Roman" w:cs="Times New Roman"/>
          <w:sz w:val="24"/>
          <w:szCs w:val="24"/>
        </w:rPr>
      </w:pPr>
      <w:r w:rsidRPr="00193C93">
        <w:rPr>
          <w:rFonts w:ascii="Times New Roman" w:hAnsi="Times New Roman" w:cs="Times New Roman"/>
          <w:sz w:val="24"/>
          <w:szCs w:val="24"/>
        </w:rPr>
        <w:tab/>
        <w:t xml:space="preserve">El Salvador also maintains an extremely high level of external debt.  In 2009, total debt was about $10.2 billion, which is 49% of GNI.  This is a very large liability.  In 2009 El Salvador spent about $1.2 </w:t>
      </w:r>
      <w:r>
        <w:rPr>
          <w:rFonts w:ascii="Times New Roman" w:hAnsi="Times New Roman" w:cs="Times New Roman"/>
          <w:sz w:val="24"/>
          <w:szCs w:val="24"/>
        </w:rPr>
        <w:t>b</w:t>
      </w:r>
      <w:r w:rsidRPr="00193C93">
        <w:rPr>
          <w:rFonts w:ascii="Times New Roman" w:hAnsi="Times New Roman" w:cs="Times New Roman"/>
          <w:sz w:val="24"/>
          <w:szCs w:val="24"/>
        </w:rPr>
        <w:t>illion servicing this debt, which is a decent amount of money that could be spent more productively within the country.  While El Salvador’s debt is smaller than both Chile and Guatemala’s in actual dollar amount, this is deceiving.  The table below illustrates that El Salvador’s debt makes up a greater percentage of GNI than any of the other comparative countries.</w:t>
      </w:r>
    </w:p>
    <w:tbl>
      <w:tblPr>
        <w:tblStyle w:val="TableGrid"/>
        <w:tblW w:w="0" w:type="auto"/>
        <w:tblLook w:val="04A0"/>
      </w:tblPr>
      <w:tblGrid>
        <w:gridCol w:w="3166"/>
        <w:gridCol w:w="3167"/>
        <w:gridCol w:w="3167"/>
      </w:tblGrid>
      <w:tr w:rsidR="002C638D" w:rsidRPr="00F84C5D">
        <w:tc>
          <w:tcPr>
            <w:tcW w:w="3166" w:type="dxa"/>
            <w:tcBorders>
              <w:bottom w:val="single" w:sz="4" w:space="0" w:color="000000"/>
            </w:tcBorders>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p>
        </w:tc>
        <w:tc>
          <w:tcPr>
            <w:tcW w:w="3167" w:type="dxa"/>
            <w:tcBorders>
              <w:bottom w:val="single" w:sz="4" w:space="0" w:color="000000"/>
            </w:tcBorders>
            <w:shd w:val="clear" w:color="auto" w:fill="1F497D" w:themeFill="text2"/>
          </w:tcPr>
          <w:p w:rsidR="002C638D" w:rsidRPr="00F84C5D" w:rsidRDefault="002C638D" w:rsidP="00850E58">
            <w:pPr>
              <w:pStyle w:val="NoSpacing"/>
              <w:spacing w:line="48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Present Value of External Debt (in USD)</w:t>
            </w:r>
          </w:p>
        </w:tc>
        <w:tc>
          <w:tcPr>
            <w:tcW w:w="3167" w:type="dxa"/>
            <w:tcBorders>
              <w:bottom w:val="single" w:sz="4" w:space="0" w:color="000000"/>
            </w:tcBorders>
            <w:shd w:val="clear" w:color="auto" w:fill="1F497D" w:themeFill="text2"/>
          </w:tcPr>
          <w:p w:rsidR="002C638D" w:rsidRPr="00F84C5D" w:rsidRDefault="002C638D" w:rsidP="00850E58">
            <w:pPr>
              <w:pStyle w:val="NoSpacing1"/>
              <w:spacing w:line="48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Present Value of External Debt (in % of GDP)</w:t>
            </w:r>
          </w:p>
        </w:tc>
      </w:tr>
      <w:tr w:rsidR="002C638D" w:rsidRPr="00F84C5D">
        <w:tc>
          <w:tcPr>
            <w:tcW w:w="3166"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El Salvador</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10,197,806,760</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49%</w:t>
            </w:r>
          </w:p>
        </w:tc>
      </w:tr>
      <w:tr w:rsidR="002C638D" w:rsidRPr="00F84C5D">
        <w:tc>
          <w:tcPr>
            <w:tcW w:w="3166" w:type="dxa"/>
            <w:shd w:val="clear" w:color="auto" w:fill="1F497D" w:themeFill="text2"/>
          </w:tcPr>
          <w:p w:rsidR="002C638D" w:rsidRPr="00F84C5D" w:rsidRDefault="002C638D" w:rsidP="00850E58">
            <w:pPr>
              <w:pStyle w:val="NoSpacing1"/>
              <w:spacing w:line="48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Chile</w:t>
            </w:r>
          </w:p>
        </w:tc>
        <w:tc>
          <w:tcPr>
            <w:tcW w:w="3167" w:type="dxa"/>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65,749,158,520</w:t>
            </w:r>
          </w:p>
        </w:tc>
        <w:tc>
          <w:tcPr>
            <w:tcW w:w="3167" w:type="dxa"/>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43%</w:t>
            </w:r>
          </w:p>
        </w:tc>
      </w:tr>
      <w:tr w:rsidR="002C638D" w:rsidRPr="00F84C5D">
        <w:tc>
          <w:tcPr>
            <w:tcW w:w="3166"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Guatemala</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12,012,924,010</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33%</w:t>
            </w:r>
          </w:p>
        </w:tc>
      </w:tr>
      <w:tr w:rsidR="002C638D" w:rsidRPr="00F84C5D">
        <w:tc>
          <w:tcPr>
            <w:tcW w:w="3166" w:type="dxa"/>
            <w:shd w:val="clear" w:color="auto" w:fill="1F497D" w:themeFill="text2"/>
          </w:tcPr>
          <w:p w:rsidR="002C638D" w:rsidRPr="00F84C5D" w:rsidRDefault="002C638D" w:rsidP="00850E58">
            <w:pPr>
              <w:pStyle w:val="NoSpacing1"/>
              <w:spacing w:line="48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Honduras</w:t>
            </w:r>
          </w:p>
        </w:tc>
        <w:tc>
          <w:tcPr>
            <w:tcW w:w="3167" w:type="dxa"/>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1,775,263,519</w:t>
            </w:r>
          </w:p>
        </w:tc>
        <w:tc>
          <w:tcPr>
            <w:tcW w:w="3167" w:type="dxa"/>
            <w:shd w:val="clear" w:color="auto" w:fill="1F497D" w:themeFill="text2"/>
          </w:tcPr>
          <w:p w:rsidR="002C638D" w:rsidRPr="00F84C5D" w:rsidRDefault="002C638D" w:rsidP="00850E58">
            <w:pPr>
              <w:pStyle w:val="NoSpacing1"/>
              <w:keepNext/>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13%</w:t>
            </w:r>
          </w:p>
        </w:tc>
      </w:tr>
    </w:tbl>
    <w:p w:rsidR="002C638D" w:rsidRPr="00F84C5D" w:rsidRDefault="002C638D" w:rsidP="002C638D">
      <w:pPr>
        <w:pStyle w:val="Caption"/>
        <w:rPr>
          <w:rFonts w:ascii="Times New Roman" w:hAnsi="Times New Roman"/>
          <w:sz w:val="24"/>
          <w:szCs w:val="24"/>
        </w:rPr>
      </w:pPr>
      <w:r>
        <w:t>Figure 6: Present Value of External Debt, 2009</w:t>
      </w:r>
      <w:r>
        <w:rPr>
          <w:rStyle w:val="FootnoteReference"/>
        </w:rPr>
        <w:footnoteReference w:id="34"/>
      </w:r>
    </w:p>
    <w:p w:rsidR="002C638D" w:rsidRPr="00CE5581" w:rsidRDefault="002C638D" w:rsidP="002C638D">
      <w:pPr>
        <w:pStyle w:val="NoSpacing1"/>
      </w:pPr>
      <w:r w:rsidRPr="00F84C5D">
        <w:tab/>
      </w:r>
    </w:p>
    <w:p w:rsidR="002C638D" w:rsidRPr="00F84C5D" w:rsidRDefault="002C638D" w:rsidP="002C638D">
      <w:pPr>
        <w:pStyle w:val="NoSpacing1"/>
        <w:spacing w:line="480" w:lineRule="auto"/>
        <w:rPr>
          <w:rFonts w:ascii="Times New Roman" w:hAnsi="Times New Roman"/>
          <w:sz w:val="24"/>
          <w:szCs w:val="24"/>
        </w:rPr>
      </w:pPr>
      <w:r>
        <w:rPr>
          <w:rFonts w:ascii="Times New Roman" w:hAnsi="Times New Roman"/>
          <w:sz w:val="24"/>
          <w:szCs w:val="24"/>
        </w:rPr>
        <w:tab/>
      </w:r>
      <w:r w:rsidRPr="00F84C5D">
        <w:rPr>
          <w:rFonts w:ascii="Times New Roman" w:hAnsi="Times New Roman"/>
          <w:sz w:val="24"/>
          <w:szCs w:val="24"/>
        </w:rPr>
        <w:t>In 2006, El Salvador signed an agreement for foreign aid with the Millennium Challenge Corporation.  This was a 5year</w:t>
      </w:r>
      <w:r>
        <w:rPr>
          <w:rFonts w:ascii="Times New Roman" w:hAnsi="Times New Roman"/>
          <w:sz w:val="24"/>
          <w:szCs w:val="24"/>
        </w:rPr>
        <w:t xml:space="preserve">“compact” </w:t>
      </w:r>
      <w:r w:rsidRPr="00F84C5D">
        <w:rPr>
          <w:rFonts w:ascii="Times New Roman" w:hAnsi="Times New Roman"/>
          <w:sz w:val="24"/>
          <w:szCs w:val="24"/>
        </w:rPr>
        <w:t xml:space="preserve">agreement for </w:t>
      </w:r>
      <w:r w:rsidR="00EC5154">
        <w:rPr>
          <w:rFonts w:ascii="Times New Roman" w:hAnsi="Times New Roman"/>
          <w:sz w:val="24"/>
          <w:szCs w:val="24"/>
        </w:rPr>
        <w:t xml:space="preserve">a </w:t>
      </w:r>
      <w:r w:rsidRPr="00F84C5D">
        <w:rPr>
          <w:rFonts w:ascii="Times New Roman" w:hAnsi="Times New Roman"/>
          <w:sz w:val="24"/>
          <w:szCs w:val="24"/>
        </w:rPr>
        <w:t>$461 million</w:t>
      </w:r>
      <w:r>
        <w:rPr>
          <w:rFonts w:ascii="Times New Roman" w:hAnsi="Times New Roman"/>
          <w:sz w:val="24"/>
          <w:szCs w:val="24"/>
        </w:rPr>
        <w:t xml:space="preserve"> grant</w:t>
      </w:r>
      <w:r w:rsidRPr="00F84C5D">
        <w:rPr>
          <w:rFonts w:ascii="Times New Roman" w:hAnsi="Times New Roman"/>
          <w:sz w:val="24"/>
          <w:szCs w:val="24"/>
        </w:rPr>
        <w:t xml:space="preserve"> to stimulate economic growth and reduce poverty.</w:t>
      </w:r>
      <w:r w:rsidRPr="00F84C5D">
        <w:rPr>
          <w:rStyle w:val="FootnoteReference"/>
          <w:rFonts w:ascii="Times New Roman" w:hAnsi="Times New Roman"/>
          <w:sz w:val="24"/>
          <w:szCs w:val="24"/>
        </w:rPr>
        <w:footnoteReference w:id="35"/>
      </w:r>
      <w:r>
        <w:rPr>
          <w:rFonts w:ascii="Times New Roman" w:hAnsi="Times New Roman"/>
          <w:sz w:val="24"/>
          <w:szCs w:val="24"/>
        </w:rPr>
        <w:t xml:space="preserve">  The n</w:t>
      </w:r>
      <w:r w:rsidRPr="00F84C5D">
        <w:rPr>
          <w:rFonts w:ascii="Times New Roman" w:hAnsi="Times New Roman"/>
          <w:sz w:val="24"/>
          <w:szCs w:val="24"/>
        </w:rPr>
        <w:t>et official development assistance and official aid received by El Salvador was $</w:t>
      </w:r>
      <w:r w:rsidRPr="00F84C5D">
        <w:rPr>
          <w:rStyle w:val="bignum"/>
          <w:rFonts w:ascii="Times New Roman" w:hAnsi="Times New Roman"/>
          <w:sz w:val="24"/>
          <w:szCs w:val="24"/>
        </w:rPr>
        <w:t>233,350,000 in 2008</w:t>
      </w:r>
      <w:r>
        <w:rPr>
          <w:rStyle w:val="bignum"/>
          <w:rFonts w:ascii="Times New Roman" w:hAnsi="Times New Roman"/>
          <w:sz w:val="24"/>
          <w:szCs w:val="24"/>
        </w:rPr>
        <w:t xml:space="preserve">.  Another major capital inflow that is </w:t>
      </w:r>
      <w:r>
        <w:rPr>
          <w:rStyle w:val="bignum"/>
          <w:rFonts w:ascii="Times New Roman" w:hAnsi="Times New Roman"/>
          <w:sz w:val="24"/>
          <w:szCs w:val="24"/>
        </w:rPr>
        <w:lastRenderedPageBreak/>
        <w:t>considered an asset to El Salvador is workers’ remittances from abroad</w:t>
      </w:r>
      <w:r w:rsidRPr="00F84C5D">
        <w:rPr>
          <w:rFonts w:ascii="Times New Roman" w:hAnsi="Times New Roman"/>
          <w:sz w:val="24"/>
          <w:szCs w:val="24"/>
        </w:rPr>
        <w:t>. About 17% of their GDP comes from remittances sent from family and friends living outside the country, mainly in the U.S.</w:t>
      </w:r>
      <w:r w:rsidRPr="00F84C5D">
        <w:rPr>
          <w:rStyle w:val="FootnoteReference"/>
          <w:rFonts w:ascii="Times New Roman" w:hAnsi="Times New Roman"/>
          <w:sz w:val="24"/>
          <w:szCs w:val="24"/>
        </w:rPr>
        <w:footnoteReference w:id="36"/>
      </w:r>
      <w:r w:rsidRPr="00F84C5D">
        <w:rPr>
          <w:rFonts w:ascii="Times New Roman" w:hAnsi="Times New Roman"/>
          <w:sz w:val="24"/>
          <w:szCs w:val="24"/>
        </w:rPr>
        <w:t xml:space="preserve">CIA World </w:t>
      </w:r>
      <w:proofErr w:type="spellStart"/>
      <w:r w:rsidRPr="00F84C5D">
        <w:rPr>
          <w:rFonts w:ascii="Times New Roman" w:hAnsi="Times New Roman"/>
          <w:sz w:val="24"/>
          <w:szCs w:val="24"/>
        </w:rPr>
        <w:t>Factbook</w:t>
      </w:r>
      <w:proofErr w:type="spellEnd"/>
      <w:r w:rsidRPr="00F84C5D">
        <w:rPr>
          <w:rFonts w:ascii="Times New Roman" w:hAnsi="Times New Roman"/>
          <w:sz w:val="24"/>
          <w:szCs w:val="24"/>
        </w:rPr>
        <w:t xml:space="preserve"> estimate</w:t>
      </w:r>
      <w:r w:rsidR="00EC5154">
        <w:rPr>
          <w:rFonts w:ascii="Times New Roman" w:hAnsi="Times New Roman"/>
          <w:sz w:val="24"/>
          <w:szCs w:val="24"/>
        </w:rPr>
        <w:t>s that one-third of El Salvador</w:t>
      </w:r>
      <w:r w:rsidRPr="00F84C5D">
        <w:rPr>
          <w:rFonts w:ascii="Times New Roman" w:hAnsi="Times New Roman"/>
          <w:sz w:val="24"/>
          <w:szCs w:val="24"/>
        </w:rPr>
        <w:t>an families receive these remittances.</w:t>
      </w:r>
      <w:r w:rsidRPr="00F84C5D">
        <w:rPr>
          <w:rStyle w:val="FootnoteReference"/>
          <w:rFonts w:ascii="Times New Roman" w:hAnsi="Times New Roman"/>
          <w:sz w:val="24"/>
          <w:szCs w:val="24"/>
        </w:rPr>
        <w:footnoteReference w:id="37"/>
      </w:r>
      <w:r w:rsidRPr="00F84C5D">
        <w:rPr>
          <w:rFonts w:ascii="Times New Roman" w:hAnsi="Times New Roman"/>
          <w:sz w:val="24"/>
          <w:szCs w:val="24"/>
        </w:rPr>
        <w:t xml:space="preserve">  While high levels of remittances can be characteristic of Central American countries, these numbers are still high for the region, and extremely high when compared to a more developed country like Chile. </w:t>
      </w:r>
    </w:p>
    <w:tbl>
      <w:tblPr>
        <w:tblStyle w:val="TableGrid"/>
        <w:tblW w:w="0" w:type="auto"/>
        <w:tblLook w:val="04A0"/>
      </w:tblPr>
      <w:tblGrid>
        <w:gridCol w:w="3166"/>
        <w:gridCol w:w="3167"/>
        <w:gridCol w:w="3167"/>
      </w:tblGrid>
      <w:tr w:rsidR="002C638D" w:rsidRPr="00F84C5D">
        <w:tc>
          <w:tcPr>
            <w:tcW w:w="3166" w:type="dxa"/>
            <w:tcBorders>
              <w:bottom w:val="single" w:sz="4" w:space="0" w:color="000000"/>
            </w:tcBorders>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p>
        </w:tc>
        <w:tc>
          <w:tcPr>
            <w:tcW w:w="3167" w:type="dxa"/>
            <w:tcBorders>
              <w:bottom w:val="single" w:sz="4" w:space="0" w:color="000000"/>
            </w:tcBorders>
            <w:shd w:val="clear" w:color="auto" w:fill="1F497D" w:themeFill="text2"/>
          </w:tcPr>
          <w:p w:rsidR="002C638D" w:rsidRPr="00F84C5D" w:rsidRDefault="002C638D" w:rsidP="00850E58">
            <w:pPr>
              <w:pStyle w:val="NoSpacing"/>
              <w:spacing w:line="480" w:lineRule="auto"/>
              <w:jc w:val="center"/>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Workers’ Remittances and Compensation of Workers, Received (USD)</w:t>
            </w:r>
            <w:r w:rsidRPr="00F84C5D">
              <w:rPr>
                <w:rStyle w:val="FootnoteReference"/>
                <w:rFonts w:ascii="Times New Roman" w:hAnsi="Times New Roman"/>
                <w:b/>
                <w:color w:val="FFFFFF" w:themeColor="background1"/>
                <w:sz w:val="24"/>
                <w:szCs w:val="24"/>
              </w:rPr>
              <w:footnoteReference w:id="38"/>
            </w:r>
            <w:r w:rsidRPr="00F84C5D">
              <w:rPr>
                <w:rFonts w:ascii="Times New Roman" w:hAnsi="Times New Roman"/>
                <w:b/>
                <w:color w:val="FFFFFF" w:themeColor="background1"/>
                <w:sz w:val="24"/>
                <w:szCs w:val="24"/>
              </w:rPr>
              <w:t>, 2009</w:t>
            </w:r>
          </w:p>
        </w:tc>
        <w:tc>
          <w:tcPr>
            <w:tcW w:w="3167" w:type="dxa"/>
            <w:tcBorders>
              <w:bottom w:val="single" w:sz="4" w:space="0" w:color="000000"/>
            </w:tcBorders>
            <w:shd w:val="clear" w:color="auto" w:fill="1F497D" w:themeFill="text2"/>
          </w:tcPr>
          <w:p w:rsidR="002C638D" w:rsidRPr="00F84C5D" w:rsidRDefault="002C638D" w:rsidP="00850E58">
            <w:pPr>
              <w:pStyle w:val="NoSpacing1"/>
              <w:spacing w:line="480" w:lineRule="auto"/>
              <w:jc w:val="center"/>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Percent of GDP</w:t>
            </w:r>
          </w:p>
        </w:tc>
      </w:tr>
      <w:tr w:rsidR="002C638D" w:rsidRPr="00F84C5D">
        <w:tc>
          <w:tcPr>
            <w:tcW w:w="3166"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El Salvador</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F84C5D">
              <w:rPr>
                <w:rFonts w:ascii="Times New Roman" w:eastAsia="Times New Roman" w:hAnsi="Times New Roman"/>
                <w:color w:val="FFFFFF" w:themeColor="background1"/>
                <w:sz w:val="24"/>
                <w:szCs w:val="24"/>
              </w:rPr>
              <w:t>$3,482,401,000</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17%</w:t>
            </w:r>
          </w:p>
        </w:tc>
      </w:tr>
      <w:tr w:rsidR="002C638D" w:rsidRPr="00F84C5D">
        <w:tc>
          <w:tcPr>
            <w:tcW w:w="3166" w:type="dxa"/>
            <w:shd w:val="clear" w:color="auto" w:fill="1F497D" w:themeFill="text2"/>
          </w:tcPr>
          <w:p w:rsidR="002C638D" w:rsidRPr="00F84C5D" w:rsidRDefault="002C638D" w:rsidP="00850E58">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Guatemala</w:t>
            </w:r>
          </w:p>
        </w:tc>
        <w:tc>
          <w:tcPr>
            <w:tcW w:w="3167" w:type="dxa"/>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F84C5D">
              <w:rPr>
                <w:rStyle w:val="hugenum"/>
                <w:rFonts w:ascii="Times New Roman" w:hAnsi="Times New Roman"/>
                <w:color w:val="FFFFFF" w:themeColor="background1"/>
                <w:sz w:val="24"/>
                <w:szCs w:val="24"/>
              </w:rPr>
              <w:t>$4,026,200,000</w:t>
            </w:r>
          </w:p>
        </w:tc>
        <w:tc>
          <w:tcPr>
            <w:tcW w:w="3167" w:type="dxa"/>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11%</w:t>
            </w:r>
          </w:p>
        </w:tc>
      </w:tr>
      <w:tr w:rsidR="002C638D" w:rsidRPr="00F84C5D">
        <w:tc>
          <w:tcPr>
            <w:tcW w:w="3166"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Honduras</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w:t>
            </w:r>
            <w:r w:rsidRPr="00F84C5D">
              <w:rPr>
                <w:rStyle w:val="hugenum"/>
                <w:rFonts w:ascii="Times New Roman" w:hAnsi="Times New Roman"/>
                <w:color w:val="FFFFFF" w:themeColor="background1"/>
                <w:sz w:val="24"/>
                <w:szCs w:val="24"/>
              </w:rPr>
              <w:t>2,520,245,000</w:t>
            </w:r>
          </w:p>
        </w:tc>
        <w:tc>
          <w:tcPr>
            <w:tcW w:w="3167" w:type="dxa"/>
            <w:tcBorders>
              <w:bottom w:val="single" w:sz="4" w:space="0" w:color="000000"/>
            </w:tcBorders>
            <w:shd w:val="clear" w:color="auto" w:fill="4F81BD" w:themeFill="accent1"/>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18%</w:t>
            </w:r>
          </w:p>
        </w:tc>
      </w:tr>
      <w:tr w:rsidR="002C638D" w:rsidRPr="00F84C5D">
        <w:tc>
          <w:tcPr>
            <w:tcW w:w="3166" w:type="dxa"/>
            <w:shd w:val="clear" w:color="auto" w:fill="1F497D" w:themeFill="text2"/>
          </w:tcPr>
          <w:p w:rsidR="002C638D" w:rsidRPr="00F84C5D" w:rsidRDefault="002C638D" w:rsidP="00850E58">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Chile</w:t>
            </w:r>
          </w:p>
        </w:tc>
        <w:tc>
          <w:tcPr>
            <w:tcW w:w="3167" w:type="dxa"/>
            <w:shd w:val="clear" w:color="auto" w:fill="1F497D" w:themeFill="text2"/>
          </w:tcPr>
          <w:p w:rsidR="002C638D" w:rsidRPr="00F84C5D" w:rsidRDefault="002C638D" w:rsidP="00850E58">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w:t>
            </w:r>
            <w:r w:rsidRPr="00F84C5D">
              <w:rPr>
                <w:rStyle w:val="bignum"/>
                <w:rFonts w:ascii="Times New Roman" w:hAnsi="Times New Roman"/>
                <w:color w:val="FFFFFF" w:themeColor="background1"/>
                <w:sz w:val="24"/>
                <w:szCs w:val="24"/>
              </w:rPr>
              <w:t>4,400,000</w:t>
            </w:r>
          </w:p>
        </w:tc>
        <w:tc>
          <w:tcPr>
            <w:tcW w:w="3167" w:type="dxa"/>
            <w:shd w:val="clear" w:color="auto" w:fill="1F497D" w:themeFill="text2"/>
          </w:tcPr>
          <w:p w:rsidR="002C638D" w:rsidRPr="00F84C5D" w:rsidRDefault="002C638D" w:rsidP="00850E58">
            <w:pPr>
              <w:pStyle w:val="NoSpacing1"/>
              <w:keepNext/>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0%</w:t>
            </w:r>
          </w:p>
        </w:tc>
      </w:tr>
    </w:tbl>
    <w:p w:rsidR="002C638D" w:rsidRPr="00AC46CF" w:rsidRDefault="002C638D" w:rsidP="002C638D">
      <w:pPr>
        <w:pStyle w:val="Caption"/>
        <w:spacing w:line="480" w:lineRule="auto"/>
        <w:rPr>
          <w:rFonts w:cstheme="minorHAnsi"/>
        </w:rPr>
      </w:pPr>
      <w:r w:rsidRPr="00AC46CF">
        <w:rPr>
          <w:rFonts w:cstheme="minorHAnsi"/>
        </w:rPr>
        <w:t>Figure 7: Workers' remittances and Compensation of Workers Received, 2009</w:t>
      </w:r>
      <w:r w:rsidRPr="00AC46CF">
        <w:rPr>
          <w:rStyle w:val="FootnoteReference"/>
          <w:rFonts w:cstheme="minorHAnsi"/>
        </w:rPr>
        <w:footnoteReference w:id="39"/>
      </w:r>
    </w:p>
    <w:p w:rsidR="002C638D" w:rsidRDefault="002C638D" w:rsidP="002C638D">
      <w:pPr>
        <w:spacing w:line="480" w:lineRule="auto"/>
        <w:rPr>
          <w:rFonts w:ascii="Times New Roman" w:hAnsi="Times New Roman" w:cs="Times New Roman"/>
          <w:sz w:val="24"/>
          <w:szCs w:val="24"/>
        </w:rPr>
      </w:pPr>
      <w:r w:rsidRPr="00F84C5D">
        <w:rPr>
          <w:rFonts w:ascii="Times New Roman" w:hAnsi="Times New Roman" w:cs="Times New Roman"/>
          <w:sz w:val="24"/>
          <w:szCs w:val="24"/>
        </w:rPr>
        <w:t>While this inflow of remittances is very helpful</w:t>
      </w:r>
      <w:r>
        <w:rPr>
          <w:rFonts w:ascii="Times New Roman" w:hAnsi="Times New Roman" w:cs="Times New Roman"/>
          <w:sz w:val="24"/>
          <w:szCs w:val="24"/>
        </w:rPr>
        <w:t xml:space="preserve"> and does not incur any direct financial liabilities</w:t>
      </w:r>
      <w:r w:rsidRPr="00F84C5D">
        <w:rPr>
          <w:rFonts w:ascii="Times New Roman" w:hAnsi="Times New Roman" w:cs="Times New Roman"/>
          <w:sz w:val="24"/>
          <w:szCs w:val="24"/>
        </w:rPr>
        <w:t>, we believe that it is dangerous for El Salvador to be so reliant on income coming from workers abroad.  If anything were to happen to limit the migration of El Salvadoran citizens, the country could suffer a major loss.  W</w:t>
      </w:r>
      <w:r>
        <w:rPr>
          <w:rFonts w:ascii="Times New Roman" w:hAnsi="Times New Roman" w:cs="Times New Roman"/>
          <w:sz w:val="24"/>
          <w:szCs w:val="24"/>
        </w:rPr>
        <w:t xml:space="preserve">e feel that being so dependent </w:t>
      </w:r>
      <w:r w:rsidRPr="00F84C5D">
        <w:rPr>
          <w:rFonts w:ascii="Times New Roman" w:hAnsi="Times New Roman" w:cs="Times New Roman"/>
          <w:sz w:val="24"/>
          <w:szCs w:val="24"/>
        </w:rPr>
        <w:t xml:space="preserve">on an outside source of income is a detriment to development and is holding El Salvador back from reaching its development </w:t>
      </w:r>
      <w:proofErr w:type="spellStart"/>
      <w:r w:rsidRPr="00F84C5D">
        <w:rPr>
          <w:rFonts w:ascii="Times New Roman" w:hAnsi="Times New Roman" w:cs="Times New Roman"/>
          <w:sz w:val="24"/>
          <w:szCs w:val="24"/>
        </w:rPr>
        <w:t>potential.</w:t>
      </w:r>
      <w:r>
        <w:rPr>
          <w:rFonts w:ascii="Times New Roman" w:hAnsi="Times New Roman" w:cs="Times New Roman"/>
          <w:sz w:val="24"/>
          <w:szCs w:val="24"/>
        </w:rPr>
        <w:t>Later</w:t>
      </w:r>
      <w:proofErr w:type="spellEnd"/>
      <w:r>
        <w:rPr>
          <w:rFonts w:ascii="Times New Roman" w:hAnsi="Times New Roman" w:cs="Times New Roman"/>
          <w:sz w:val="24"/>
          <w:szCs w:val="24"/>
        </w:rPr>
        <w:t xml:space="preserve"> on in thi</w:t>
      </w:r>
      <w:r w:rsidR="00EC5154">
        <w:rPr>
          <w:rFonts w:ascii="Times New Roman" w:hAnsi="Times New Roman" w:cs="Times New Roman"/>
          <w:sz w:val="24"/>
          <w:szCs w:val="24"/>
        </w:rPr>
        <w:t>s paper we will discuss some of the</w:t>
      </w:r>
      <w:r>
        <w:rPr>
          <w:rFonts w:ascii="Times New Roman" w:hAnsi="Times New Roman" w:cs="Times New Roman"/>
          <w:sz w:val="24"/>
          <w:szCs w:val="24"/>
        </w:rPr>
        <w:t xml:space="preserve"> reasons for why being so dependent on an outside source can be harmful.</w:t>
      </w:r>
    </w:p>
    <w:p w:rsidR="002C638D" w:rsidRDefault="002C638D" w:rsidP="002C63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Foreign direct investment in El Salvador spiked after the 2006 signing of the CAFTA-DR trade agreement.  This agreement gave El Salvador preferential treatment in the United States’ market, and in return El Salvador fostered an open trade and investment environment.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U.S. has supported the privatization of electrical and telecommunications markets.  This has been a source of much of El Salvador’s foreign direct investment.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In 2007, El Salvador saw $1,508,340,000 in foreign direct investment.  Since then, this number has lowered and in 2009, FDI only accounted for 2% of El Salvador’s GDP.  The chart below shows that this amount of FDI is in line with the rest of the region, however Chile maintains a much higher percentage.</w:t>
      </w:r>
    </w:p>
    <w:p w:rsidR="002C638D" w:rsidRDefault="002C638D" w:rsidP="002C638D">
      <w:pPr>
        <w:keepNext/>
        <w:spacing w:line="240" w:lineRule="auto"/>
      </w:pPr>
      <w:r>
        <w:rPr>
          <w:rFonts w:ascii="Times New Roman" w:hAnsi="Times New Roman" w:cs="Times New Roman"/>
          <w:noProof/>
          <w:sz w:val="24"/>
          <w:szCs w:val="24"/>
        </w:rPr>
        <w:drawing>
          <wp:inline distT="0" distB="0" distL="0" distR="0">
            <wp:extent cx="5486400" cy="320040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638D" w:rsidRPr="00F84C5D" w:rsidRDefault="002C638D" w:rsidP="002C638D">
      <w:pPr>
        <w:pStyle w:val="Caption"/>
        <w:rPr>
          <w:rFonts w:ascii="Times New Roman" w:hAnsi="Times New Roman"/>
          <w:sz w:val="24"/>
          <w:szCs w:val="24"/>
        </w:rPr>
      </w:pPr>
      <w:r>
        <w:t>Figure 8: FDI as % of GDP</w:t>
      </w:r>
      <w:r>
        <w:rPr>
          <w:rStyle w:val="FootnoteReference"/>
        </w:rPr>
        <w:footnoteReference w:id="42"/>
      </w:r>
    </w:p>
    <w:p w:rsidR="002C638D" w:rsidRDefault="002C638D" w:rsidP="002C638D">
      <w:pPr>
        <w:pStyle w:val="NoSpacing"/>
        <w:spacing w:line="480" w:lineRule="auto"/>
        <w:rPr>
          <w:rFonts w:ascii="Times New Roman" w:hAnsi="Times New Roman" w:cs="Times New Roman"/>
          <w:sz w:val="24"/>
          <w:szCs w:val="24"/>
        </w:rPr>
      </w:pPr>
      <w:r w:rsidRPr="006F65F7">
        <w:rPr>
          <w:rFonts w:ascii="Times New Roman" w:hAnsi="Times New Roman" w:cs="Times New Roman"/>
          <w:sz w:val="24"/>
          <w:szCs w:val="24"/>
        </w:rPr>
        <w:t>Although foreign direct investment results in</w:t>
      </w:r>
      <w:r>
        <w:rPr>
          <w:rFonts w:ascii="Times New Roman" w:hAnsi="Times New Roman" w:cs="Times New Roman"/>
          <w:sz w:val="24"/>
          <w:szCs w:val="24"/>
        </w:rPr>
        <w:t xml:space="preserve"> eventual capital outflows, it is still very</w:t>
      </w:r>
      <w:r w:rsidRPr="006F65F7">
        <w:rPr>
          <w:rFonts w:ascii="Times New Roman" w:hAnsi="Times New Roman" w:cs="Times New Roman"/>
          <w:sz w:val="24"/>
          <w:szCs w:val="24"/>
        </w:rPr>
        <w:t xml:space="preserve"> helpful.  El Salvador should look to Chile’s example and try to expand their foreign direct investment.  </w:t>
      </w:r>
      <w:r>
        <w:rPr>
          <w:rFonts w:ascii="Times New Roman" w:hAnsi="Times New Roman" w:cs="Times New Roman"/>
          <w:sz w:val="24"/>
          <w:szCs w:val="24"/>
        </w:rPr>
        <w:t xml:space="preserve">This is one area where El Salvador’s close relationship with the United States can be helpful.  FDI </w:t>
      </w:r>
      <w:r>
        <w:rPr>
          <w:rFonts w:ascii="Times New Roman" w:hAnsi="Times New Roman" w:cs="Times New Roman"/>
          <w:sz w:val="24"/>
          <w:szCs w:val="24"/>
        </w:rPr>
        <w:lastRenderedPageBreak/>
        <w:t>from the United States is already present in the country, so there is always opportunity for expansion.  However, o</w:t>
      </w:r>
      <w:r w:rsidRPr="006F65F7">
        <w:rPr>
          <w:rFonts w:ascii="Times New Roman" w:hAnsi="Times New Roman" w:cs="Times New Roman"/>
          <w:sz w:val="24"/>
          <w:szCs w:val="24"/>
        </w:rPr>
        <w:t>ne issue that may be holding investors back is El Salvador’s corrupt government.  Until investors feel confident that the government is secure and trustworthy, they may not want to commit large amounts of FDI.  This could be a potential roadblock holding El Salvador back from reaching higher levels of growth and development.</w:t>
      </w:r>
    </w:p>
    <w:p w:rsidR="002C638D" w:rsidRPr="00384A77"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El Salvador’s Net International Investment Position (IIP) as reported by the IMF is -9.286 billion dollars.  The Net International Investment Position is a measure used by the IMF that equals a country’s stock of external assets minus its stock of external liabilities.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This equals about 45% of El Salvador’s total GDP.  While this is a large deficit, El Salvador’s two-gap is in decent shape.  Although El Salvador maintains a large trade deficit and a large amount of debt, this is offset by the large capital inflows coming from foreign aid and workers’ remittances.  While the two-gap is balanced by these inflows, it does show how dependent El Salvador is on other countries, specifically the United States.  We believe that while this dependency is necessary for now, in the long term El Salvador needs to work on becoming more independent.  Some ways to do this would be to increase foreign direct investment and to work towards closing the trade deficit.  While El Salvador is in a pretty good place for now, this level of dependency is keeping the country from being independent, which is considered a critical aspect of, and precursor to, development.</w:t>
      </w:r>
    </w:p>
    <w:p w:rsidR="002C638D" w:rsidRDefault="002C638D" w:rsidP="002C638D">
      <w:pPr>
        <w:pStyle w:val="Heading3"/>
      </w:pPr>
      <w:bookmarkStart w:id="26" w:name="_Toc289157794"/>
      <w:bookmarkStart w:id="27" w:name="_Toc289769855"/>
      <w:bookmarkStart w:id="28" w:name="_Toc290041448"/>
      <w:r>
        <w:t>Three-Gap Analysis</w:t>
      </w:r>
      <w:bookmarkEnd w:id="26"/>
      <w:bookmarkEnd w:id="27"/>
      <w:bookmarkEnd w:id="28"/>
    </w:p>
    <w:p w:rsidR="002C638D" w:rsidRPr="00105EC9" w:rsidRDefault="002C638D" w:rsidP="002A0CCE">
      <w:pPr>
        <w:pStyle w:val="NoSpacing"/>
      </w:pPr>
    </w:p>
    <w:p w:rsidR="002C638D" w:rsidRPr="002A0CCE" w:rsidRDefault="002C638D" w:rsidP="002A0CCE">
      <w:pPr>
        <w:pStyle w:val="NoSpacing"/>
        <w:spacing w:line="480" w:lineRule="auto"/>
        <w:rPr>
          <w:rFonts w:ascii="Times New Roman" w:hAnsi="Times New Roman" w:cs="Times New Roman"/>
          <w:sz w:val="24"/>
          <w:szCs w:val="24"/>
        </w:rPr>
      </w:pPr>
      <w:r w:rsidRPr="003826F5">
        <w:rPr>
          <w:rFonts w:ascii="Times New Roman" w:hAnsi="Times New Roman" w:cs="Times New Roman"/>
          <w:sz w:val="24"/>
          <w:szCs w:val="24"/>
        </w:rPr>
        <w:lastRenderedPageBreak/>
        <w:tab/>
        <w:t xml:space="preserve">The Three Gap is the difference between required government expenditures and available government revenues. In 2011, </w:t>
      </w:r>
      <w:r>
        <w:rPr>
          <w:rFonts w:ascii="Times New Roman" w:hAnsi="Times New Roman" w:cs="Times New Roman"/>
          <w:sz w:val="24"/>
          <w:szCs w:val="24"/>
        </w:rPr>
        <w:t xml:space="preserve">the IMF estimated </w:t>
      </w:r>
      <w:r w:rsidRPr="003826F5">
        <w:rPr>
          <w:rFonts w:ascii="Times New Roman" w:hAnsi="Times New Roman" w:cs="Times New Roman"/>
          <w:sz w:val="24"/>
          <w:szCs w:val="24"/>
        </w:rPr>
        <w:t xml:space="preserve">El Salvador’s government expenditures </w:t>
      </w:r>
      <w:r>
        <w:rPr>
          <w:rFonts w:ascii="Times New Roman" w:hAnsi="Times New Roman" w:cs="Times New Roman"/>
          <w:sz w:val="24"/>
          <w:szCs w:val="24"/>
        </w:rPr>
        <w:t xml:space="preserve">to </w:t>
      </w:r>
      <w:r w:rsidRPr="003826F5">
        <w:rPr>
          <w:rFonts w:ascii="Times New Roman" w:hAnsi="Times New Roman" w:cs="Times New Roman"/>
          <w:sz w:val="24"/>
          <w:szCs w:val="24"/>
        </w:rPr>
        <w:t>total $5.044 billion, and revenues to</w:t>
      </w:r>
      <w:r>
        <w:rPr>
          <w:rFonts w:ascii="Times New Roman" w:hAnsi="Times New Roman" w:cs="Times New Roman"/>
          <w:sz w:val="24"/>
          <w:szCs w:val="24"/>
        </w:rPr>
        <w:t xml:space="preserve"> total</w:t>
      </w:r>
      <w:r w:rsidRPr="003826F5">
        <w:rPr>
          <w:rFonts w:ascii="Times New Roman" w:hAnsi="Times New Roman" w:cs="Times New Roman"/>
          <w:sz w:val="24"/>
          <w:szCs w:val="24"/>
        </w:rPr>
        <w:t xml:space="preserve"> $4.027 billion.</w:t>
      </w:r>
      <w:r w:rsidRPr="003826F5">
        <w:rPr>
          <w:rStyle w:val="FootnoteReference"/>
          <w:rFonts w:ascii="Times New Roman" w:hAnsi="Times New Roman" w:cs="Times New Roman"/>
          <w:sz w:val="24"/>
          <w:szCs w:val="24"/>
        </w:rPr>
        <w:footnoteReference w:id="44"/>
      </w:r>
    </w:p>
    <w:p w:rsidR="002C638D" w:rsidRDefault="002A0CCE" w:rsidP="002C638D">
      <w:pPr>
        <w:pStyle w:val="NoSpacing"/>
        <w:spacing w:line="480" w:lineRule="auto"/>
        <w:rPr>
          <w:b/>
          <w:color w:val="4F81BD" w:themeColor="accent1"/>
          <w:sz w:val="18"/>
          <w:szCs w:val="18"/>
        </w:rPr>
      </w:pPr>
      <w:r w:rsidRPr="003826F5">
        <w:rPr>
          <w:rFonts w:ascii="Times New Roman" w:hAnsi="Times New Roman" w:cs="Times New Roman"/>
          <w:noProof/>
          <w:sz w:val="24"/>
          <w:szCs w:val="24"/>
        </w:rPr>
        <w:drawing>
          <wp:inline distT="0" distB="0" distL="0" distR="0">
            <wp:extent cx="4991100" cy="2362200"/>
            <wp:effectExtent l="19050" t="0" r="19050" b="0"/>
            <wp:docPr id="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0CCE" w:rsidRPr="00415FCF" w:rsidRDefault="002A0CCE" w:rsidP="002C638D">
      <w:pPr>
        <w:pStyle w:val="NoSpacing"/>
        <w:spacing w:line="480" w:lineRule="auto"/>
        <w:rPr>
          <w:b/>
          <w:color w:val="4F81BD" w:themeColor="accent1"/>
          <w:sz w:val="18"/>
          <w:szCs w:val="18"/>
        </w:rPr>
      </w:pPr>
      <w:r w:rsidRPr="00415FCF">
        <w:rPr>
          <w:b/>
          <w:color w:val="4F81BD" w:themeColor="accent1"/>
          <w:sz w:val="18"/>
          <w:szCs w:val="18"/>
        </w:rPr>
        <w:t>Figure 9: Government Revenues and Expenditures (in billions, dollars)</w:t>
      </w:r>
      <w:r w:rsidRPr="00415FCF">
        <w:rPr>
          <w:rStyle w:val="FootnoteReference"/>
          <w:b/>
          <w:color w:val="4F81BD" w:themeColor="accent1"/>
          <w:sz w:val="18"/>
          <w:szCs w:val="18"/>
        </w:rPr>
        <w:footnoteReference w:id="45"/>
      </w:r>
    </w:p>
    <w:p w:rsidR="002C638D" w:rsidRPr="003826F5" w:rsidRDefault="002C638D" w:rsidP="002C638D">
      <w:pPr>
        <w:pStyle w:val="NoSpacing"/>
        <w:spacing w:line="480" w:lineRule="auto"/>
        <w:rPr>
          <w:rFonts w:ascii="Times New Roman" w:hAnsi="Times New Roman" w:cs="Times New Roman"/>
          <w:sz w:val="24"/>
          <w:szCs w:val="24"/>
        </w:rPr>
      </w:pPr>
      <w:r w:rsidRPr="003826F5">
        <w:rPr>
          <w:rFonts w:ascii="Times New Roman" w:hAnsi="Times New Roman" w:cs="Times New Roman"/>
          <w:sz w:val="24"/>
          <w:szCs w:val="24"/>
        </w:rPr>
        <w:tab/>
        <w:t>El Salvador has increased their spending as well as their revenues, so the deficit has stayed relatively constant as a gap. In 2011, government revenues were 17.546% of GDP, and expenditures were 21.7</w:t>
      </w:r>
      <w:r w:rsidR="002A0CCE">
        <w:rPr>
          <w:rFonts w:ascii="Times New Roman" w:hAnsi="Times New Roman" w:cs="Times New Roman"/>
          <w:sz w:val="24"/>
          <w:szCs w:val="24"/>
        </w:rPr>
        <w:t>08% of GDP. As shown in Figure 10</w:t>
      </w:r>
      <w:r w:rsidRPr="003826F5">
        <w:rPr>
          <w:rFonts w:ascii="Times New Roman" w:hAnsi="Times New Roman" w:cs="Times New Roman"/>
          <w:sz w:val="24"/>
          <w:szCs w:val="24"/>
        </w:rPr>
        <w:t xml:space="preserve">, between the years 2008 to 2011, there has been a 4.31% deficit between revenues and expenditures. The good part is that the deficit gap has not widened, and in fact decreased slightly, but there is still a problem. </w:t>
      </w:r>
    </w:p>
    <w:p w:rsidR="002C638D" w:rsidRPr="003826F5" w:rsidRDefault="002C638D" w:rsidP="002C638D">
      <w:pPr>
        <w:pStyle w:val="NoSpacing"/>
        <w:keepNext/>
        <w:spacing w:line="480" w:lineRule="auto"/>
        <w:rPr>
          <w:i/>
        </w:rPr>
      </w:pPr>
      <w:r w:rsidRPr="003826F5">
        <w:rPr>
          <w:rFonts w:ascii="Times New Roman" w:hAnsi="Times New Roman" w:cs="Times New Roman"/>
          <w:i/>
          <w:noProof/>
          <w:sz w:val="24"/>
          <w:szCs w:val="24"/>
        </w:rPr>
        <w:lastRenderedPageBreak/>
        <w:drawing>
          <wp:inline distT="0" distB="0" distL="0" distR="0">
            <wp:extent cx="4733925" cy="2362200"/>
            <wp:effectExtent l="1905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638D" w:rsidRDefault="002C638D" w:rsidP="002C638D">
      <w:pPr>
        <w:pStyle w:val="Caption"/>
        <w:rPr>
          <w:rFonts w:ascii="Times New Roman" w:hAnsi="Times New Roman"/>
          <w:sz w:val="24"/>
          <w:szCs w:val="24"/>
        </w:rPr>
      </w:pPr>
      <w:r>
        <w:t>Figure 10 General Government Revenues and Expenditures (% of GDP)</w:t>
      </w:r>
      <w:r>
        <w:rPr>
          <w:rStyle w:val="FootnoteReference"/>
        </w:rPr>
        <w:footnoteReference w:id="46"/>
      </w:r>
    </w:p>
    <w:p w:rsidR="002C638D" w:rsidRPr="00611459" w:rsidRDefault="002C638D" w:rsidP="002C638D">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rPr>
        <w:t>El Salvador is making many attempts to alleviate their budget deficit. One recent action was</w:t>
      </w:r>
      <w:r w:rsidRPr="00611459">
        <w:rPr>
          <w:rFonts w:ascii="Times New Roman" w:hAnsi="Times New Roman" w:cs="Times New Roman"/>
          <w:sz w:val="24"/>
          <w:szCs w:val="24"/>
        </w:rPr>
        <w:t xml:space="preserve"> the ratification of the Dominican Republic-Central American Free Trade Agreement (CAFTA-DR), which El Salvador was the first to sign i</w:t>
      </w:r>
      <w:r>
        <w:rPr>
          <w:rFonts w:ascii="Times New Roman" w:hAnsi="Times New Roman" w:cs="Times New Roman"/>
          <w:sz w:val="24"/>
          <w:szCs w:val="24"/>
        </w:rPr>
        <w:t>n 2006. This trade agreement</w:t>
      </w:r>
      <w:r w:rsidRPr="00611459">
        <w:rPr>
          <w:rFonts w:ascii="Times New Roman" w:hAnsi="Times New Roman" w:cs="Times New Roman"/>
          <w:sz w:val="24"/>
          <w:szCs w:val="24"/>
        </w:rPr>
        <w:t xml:space="preserve"> bolstered the exports of many goods, such as processed foods, sugar and ethanol, and supported investment in the apparel sector, which was soon to face Asian competition with the expiration of the Multi-Fiber Agreement </w:t>
      </w:r>
      <w:r>
        <w:rPr>
          <w:rFonts w:ascii="Times New Roman" w:hAnsi="Times New Roman" w:cs="Times New Roman"/>
          <w:sz w:val="24"/>
          <w:szCs w:val="24"/>
        </w:rPr>
        <w:t>in 2005. The administration also</w:t>
      </w:r>
      <w:r w:rsidRPr="00611459">
        <w:rPr>
          <w:rFonts w:ascii="Times New Roman" w:hAnsi="Times New Roman" w:cs="Times New Roman"/>
          <w:sz w:val="24"/>
          <w:szCs w:val="24"/>
        </w:rPr>
        <w:t xml:space="preserve"> sought to diversify the economy, </w:t>
      </w:r>
      <w:r>
        <w:rPr>
          <w:rFonts w:ascii="Times New Roman" w:hAnsi="Times New Roman" w:cs="Times New Roman"/>
          <w:sz w:val="24"/>
          <w:szCs w:val="24"/>
        </w:rPr>
        <w:t xml:space="preserve">by </w:t>
      </w:r>
      <w:r w:rsidRPr="00611459">
        <w:rPr>
          <w:rFonts w:ascii="Times New Roman" w:hAnsi="Times New Roman" w:cs="Times New Roman"/>
          <w:sz w:val="24"/>
          <w:szCs w:val="24"/>
        </w:rPr>
        <w:t>promoting El Salvador as a regional distribution and logistics hub, as well as promoting tourism investment with tax incentives.</w:t>
      </w:r>
      <w:r w:rsidRPr="00611459">
        <w:rPr>
          <w:rStyle w:val="FootnoteReference"/>
          <w:rFonts w:ascii="Times New Roman" w:hAnsi="Times New Roman" w:cs="Times New Roman"/>
          <w:sz w:val="24"/>
          <w:szCs w:val="24"/>
        </w:rPr>
        <w:footnoteReference w:id="47"/>
      </w:r>
    </w:p>
    <w:p w:rsidR="002C638D" w:rsidRPr="00611459" w:rsidRDefault="002C638D" w:rsidP="002C63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w:t>
      </w:r>
      <w:r w:rsidR="002A0CCE">
        <w:rPr>
          <w:rFonts w:ascii="Times New Roman" w:hAnsi="Times New Roman" w:cs="Times New Roman"/>
          <w:sz w:val="24"/>
          <w:szCs w:val="24"/>
        </w:rPr>
        <w:t xml:space="preserve">as mentioned previously, </w:t>
      </w:r>
      <w:r>
        <w:rPr>
          <w:rFonts w:ascii="Times New Roman" w:hAnsi="Times New Roman" w:cs="Times New Roman"/>
          <w:sz w:val="24"/>
          <w:szCs w:val="24"/>
        </w:rPr>
        <w:t>El Salvador is promoting</w:t>
      </w:r>
      <w:r w:rsidRPr="00611459">
        <w:rPr>
          <w:rFonts w:ascii="Times New Roman" w:hAnsi="Times New Roman" w:cs="Times New Roman"/>
          <w:sz w:val="24"/>
          <w:szCs w:val="24"/>
        </w:rPr>
        <w:t xml:space="preserve"> an environment of open trade and investment</w:t>
      </w:r>
      <w:r w:rsidR="002A0CCE">
        <w:rPr>
          <w:rFonts w:ascii="Times New Roman" w:hAnsi="Times New Roman" w:cs="Times New Roman"/>
          <w:sz w:val="24"/>
          <w:szCs w:val="24"/>
        </w:rPr>
        <w:t xml:space="preserve"> and using the Millennium Challenge grant </w:t>
      </w:r>
      <w:r w:rsidRPr="00611459">
        <w:rPr>
          <w:rFonts w:ascii="Times New Roman" w:hAnsi="Times New Roman" w:cs="Times New Roman"/>
          <w:sz w:val="24"/>
          <w:szCs w:val="24"/>
        </w:rPr>
        <w:t>to stimulate economic growth and reduce poverty, specifically in the civil-war stricken north of the country.</w:t>
      </w:r>
      <w:r w:rsidRPr="00611459">
        <w:rPr>
          <w:rStyle w:val="FootnoteReference"/>
          <w:rFonts w:ascii="Times New Roman" w:hAnsi="Times New Roman" w:cs="Times New Roman"/>
          <w:sz w:val="24"/>
          <w:szCs w:val="24"/>
        </w:rPr>
        <w:footnoteReference w:id="48"/>
      </w:r>
    </w:p>
    <w:p w:rsidR="002C638D" w:rsidRPr="00611459" w:rsidRDefault="002C638D" w:rsidP="002C638D">
      <w:pPr>
        <w:pStyle w:val="NoSpacing"/>
        <w:spacing w:line="480" w:lineRule="auto"/>
        <w:rPr>
          <w:rFonts w:ascii="Times New Roman" w:hAnsi="Times New Roman" w:cs="Times New Roman"/>
          <w:sz w:val="24"/>
          <w:szCs w:val="24"/>
        </w:rPr>
      </w:pPr>
      <w:r w:rsidRPr="00611459">
        <w:rPr>
          <w:rFonts w:ascii="Times New Roman" w:hAnsi="Times New Roman" w:cs="Times New Roman"/>
          <w:sz w:val="24"/>
          <w:szCs w:val="24"/>
        </w:rPr>
        <w:tab/>
      </w:r>
      <w:r>
        <w:rPr>
          <w:rFonts w:ascii="Times New Roman" w:hAnsi="Times New Roman" w:cs="Times New Roman"/>
          <w:sz w:val="24"/>
          <w:szCs w:val="24"/>
        </w:rPr>
        <w:t xml:space="preserve">El Salvador’s revenue is made up mostly of taxes on goods and services, then taxes on income, profits and capital gains. Grants and interests payments make up the rest of revenues. </w:t>
      </w:r>
      <w:r>
        <w:rPr>
          <w:rFonts w:ascii="Times New Roman" w:hAnsi="Times New Roman" w:cs="Times New Roman"/>
          <w:sz w:val="24"/>
          <w:szCs w:val="24"/>
        </w:rPr>
        <w:lastRenderedPageBreak/>
        <w:t>Although El Salvador’s government is highly suspect of corruption, there is very little way to quantify it in terms of revenue.</w:t>
      </w:r>
    </w:p>
    <w:p w:rsidR="002C638D" w:rsidRDefault="002C638D" w:rsidP="002A0CCE">
      <w:pPr>
        <w:keepNext/>
        <w:spacing w:line="360" w:lineRule="auto"/>
      </w:pPr>
      <w:r>
        <w:rPr>
          <w:rFonts w:ascii="Times New Roman" w:hAnsi="Times New Roman"/>
          <w:noProof/>
        </w:rPr>
        <w:drawing>
          <wp:inline distT="0" distB="0" distL="0" distR="0">
            <wp:extent cx="5057775" cy="2305050"/>
            <wp:effectExtent l="19050" t="0" r="9525" b="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638D" w:rsidRDefault="002C638D" w:rsidP="002A0CCE">
      <w:pPr>
        <w:pStyle w:val="Caption"/>
        <w:spacing w:line="360" w:lineRule="auto"/>
      </w:pPr>
      <w:r>
        <w:t xml:space="preserve">Figure </w:t>
      </w:r>
      <w:fldSimple w:instr=" SEQ Figure \* ARABIC ">
        <w:r>
          <w:rPr>
            <w:noProof/>
          </w:rPr>
          <w:t>1</w:t>
        </w:r>
      </w:fldSimple>
      <w:r>
        <w:t>1: El Salvador's Revenue (2008)</w:t>
      </w:r>
      <w:r>
        <w:rPr>
          <w:rStyle w:val="FootnoteReference"/>
        </w:rPr>
        <w:footnoteReference w:id="49"/>
      </w:r>
    </w:p>
    <w:p w:rsidR="002C638D" w:rsidRPr="002C638D" w:rsidDel="00D628DC" w:rsidRDefault="002C638D" w:rsidP="002C638D">
      <w:pPr>
        <w:keepNext/>
        <w:spacing w:line="480" w:lineRule="auto"/>
        <w:rPr>
          <w:rFonts w:ascii="Times New Roman" w:hAnsi="Times New Roman" w:cs="Times New Roman"/>
          <w:sz w:val="24"/>
          <w:szCs w:val="24"/>
        </w:rPr>
      </w:pPr>
      <w:r>
        <w:lastRenderedPageBreak/>
        <w:tab/>
      </w:r>
      <w:r w:rsidRPr="002C638D">
        <w:rPr>
          <w:rFonts w:ascii="Times New Roman" w:hAnsi="Times New Roman" w:cs="Times New Roman"/>
          <w:sz w:val="24"/>
          <w:szCs w:val="24"/>
        </w:rPr>
        <w:t xml:space="preserve">El Salvador’s expenditures are mostly spent on education, then health. Relative to the other sections, very little of the budget goes to military expenditures. In general, these percentages are similar to other countries of the region, like Chile, Guatemala and Honduras, with only small percentage differences (2-3%) in most categories; however, Chile has a much larger percentage spent on the military (17.9%), and El Salvador has the lowest spending rate out of all the countries listed. </w:t>
      </w:r>
    </w:p>
    <w:p w:rsidR="002C638D" w:rsidRDefault="002C638D" w:rsidP="002A0CCE">
      <w:pPr>
        <w:keepNext/>
        <w:spacing w:line="360" w:lineRule="auto"/>
      </w:pPr>
      <w:r>
        <w:rPr>
          <w:rFonts w:ascii="Times New Roman" w:hAnsi="Times New Roman"/>
          <w:noProof/>
        </w:rPr>
        <w:drawing>
          <wp:inline distT="0" distB="0" distL="0" distR="0">
            <wp:extent cx="5057775" cy="2085975"/>
            <wp:effectExtent l="19050" t="0" r="9525" b="0"/>
            <wp:docPr id="2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638D" w:rsidRDefault="002C638D" w:rsidP="002A0CCE">
      <w:pPr>
        <w:pStyle w:val="Caption"/>
        <w:spacing w:line="360" w:lineRule="auto"/>
        <w:rPr>
          <w:rFonts w:ascii="Times New Roman" w:hAnsi="Times New Roman"/>
        </w:rPr>
      </w:pPr>
      <w:r>
        <w:t>Figure 1</w:t>
      </w:r>
      <w:fldSimple w:instr=" SEQ Figure \* ARABIC ">
        <w:r>
          <w:rPr>
            <w:noProof/>
          </w:rPr>
          <w:t>2</w:t>
        </w:r>
      </w:fldSimple>
      <w:r>
        <w:t>: El Salvador's Expenditures (2008)</w:t>
      </w:r>
      <w:r>
        <w:rPr>
          <w:rStyle w:val="FootnoteReference"/>
        </w:rPr>
        <w:footnoteReference w:id="50"/>
      </w:r>
    </w:p>
    <w:p w:rsidR="002C638D" w:rsidRPr="00611459" w:rsidRDefault="002C638D" w:rsidP="002C638D">
      <w:pPr>
        <w:pStyle w:val="NoSpacing"/>
        <w:spacing w:line="480" w:lineRule="auto"/>
        <w:ind w:firstLine="708"/>
        <w:rPr>
          <w:rFonts w:ascii="Times New Roman" w:hAnsi="Times New Roman" w:cs="Times New Roman"/>
          <w:sz w:val="24"/>
          <w:szCs w:val="24"/>
        </w:rPr>
      </w:pPr>
      <w:r w:rsidRPr="00611459">
        <w:rPr>
          <w:rFonts w:ascii="Times New Roman" w:hAnsi="Times New Roman" w:cs="Times New Roman"/>
          <w:sz w:val="24"/>
          <w:szCs w:val="24"/>
        </w:rPr>
        <w:t>El Salvador has a large amount of government debt, but it has slowly been decreasing over the years. In 2005, El Salvador’s debt was 48.4% of GDP, but since then it has steadily decreased to 39.4% in 2009. With the help of CAFTA and other improvements</w:t>
      </w:r>
      <w:r>
        <w:rPr>
          <w:rFonts w:ascii="Times New Roman" w:hAnsi="Times New Roman" w:cs="Times New Roman"/>
          <w:sz w:val="24"/>
          <w:szCs w:val="24"/>
        </w:rPr>
        <w:t xml:space="preserve"> economically,</w:t>
      </w:r>
      <w:r w:rsidRPr="00611459">
        <w:rPr>
          <w:rFonts w:ascii="Times New Roman" w:hAnsi="Times New Roman" w:cs="Times New Roman"/>
          <w:sz w:val="24"/>
          <w:szCs w:val="24"/>
        </w:rPr>
        <w:t xml:space="preserve"> it is likely that the government debt will continue to decrease. </w:t>
      </w:r>
    </w:p>
    <w:p w:rsidR="002C638D" w:rsidRPr="00DA259A" w:rsidRDefault="002C638D" w:rsidP="002C638D">
      <w:pPr>
        <w:spacing w:line="480" w:lineRule="auto"/>
        <w:rPr>
          <w:rFonts w:ascii="Times New Roman" w:hAnsi="Times New Roman"/>
        </w:rPr>
      </w:pPr>
    </w:p>
    <w:p w:rsidR="002C638D" w:rsidRDefault="002C638D" w:rsidP="002C638D">
      <w:pPr>
        <w:keepNext/>
        <w:spacing w:line="240" w:lineRule="auto"/>
      </w:pPr>
      <w:r w:rsidRPr="00DA259A">
        <w:rPr>
          <w:rFonts w:ascii="Times New Roman" w:hAnsi="Times New Roman"/>
          <w:noProof/>
        </w:rPr>
        <w:lastRenderedPageBreak/>
        <w:drawing>
          <wp:inline distT="0" distB="0" distL="0" distR="0">
            <wp:extent cx="5057775" cy="2228850"/>
            <wp:effectExtent l="19050" t="0" r="9525" b="0"/>
            <wp:docPr id="23"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638D" w:rsidRPr="009C7F1B" w:rsidRDefault="002C638D" w:rsidP="002C638D">
      <w:pPr>
        <w:pStyle w:val="Caption"/>
        <w:rPr>
          <w:sz w:val="22"/>
          <w:szCs w:val="22"/>
        </w:rPr>
      </w:pPr>
      <w:r w:rsidRPr="009C7F1B">
        <w:t xml:space="preserve">Figure </w:t>
      </w:r>
      <w:r>
        <w:t>13</w:t>
      </w:r>
      <w:r w:rsidRPr="009C7F1B">
        <w:t>: El Salvador’s Central Government Debt</w:t>
      </w:r>
      <w:r>
        <w:t xml:space="preserve"> (% of GDP)</w:t>
      </w:r>
      <w:r>
        <w:rPr>
          <w:rStyle w:val="FootnoteReference"/>
        </w:rPr>
        <w:footnoteReference w:id="51"/>
      </w:r>
    </w:p>
    <w:p w:rsidR="002C638D" w:rsidRDefault="002C638D" w:rsidP="002C638D">
      <w:pPr>
        <w:spacing w:line="480" w:lineRule="auto"/>
        <w:rPr>
          <w:rFonts w:ascii="Times New Roman" w:hAnsi="Times New Roman" w:cs="Times New Roman"/>
          <w:sz w:val="24"/>
          <w:szCs w:val="24"/>
        </w:rPr>
      </w:pPr>
      <w:r w:rsidRPr="009C7F1B">
        <w:rPr>
          <w:rFonts w:ascii="Times New Roman" w:hAnsi="Times New Roman" w:cs="Times New Roman"/>
          <w:sz w:val="24"/>
          <w:szCs w:val="24"/>
        </w:rPr>
        <w:tab/>
        <w:t>Th</w:t>
      </w:r>
      <w:r w:rsidR="002A0CCE">
        <w:rPr>
          <w:rFonts w:ascii="Times New Roman" w:hAnsi="Times New Roman" w:cs="Times New Roman"/>
          <w:sz w:val="24"/>
          <w:szCs w:val="24"/>
        </w:rPr>
        <w:t>e three gap issue</w:t>
      </w:r>
      <w:r w:rsidRPr="009C7F1B">
        <w:rPr>
          <w:rFonts w:ascii="Times New Roman" w:hAnsi="Times New Roman" w:cs="Times New Roman"/>
          <w:sz w:val="24"/>
          <w:szCs w:val="24"/>
        </w:rPr>
        <w:t xml:space="preserve"> is less worrisome than other a</w:t>
      </w:r>
      <w:r>
        <w:rPr>
          <w:rFonts w:ascii="Times New Roman" w:hAnsi="Times New Roman" w:cs="Times New Roman"/>
          <w:sz w:val="24"/>
          <w:szCs w:val="24"/>
        </w:rPr>
        <w:t>spects in El Salvador. While central government</w:t>
      </w:r>
      <w:r w:rsidRPr="009C7F1B">
        <w:rPr>
          <w:rFonts w:ascii="Times New Roman" w:hAnsi="Times New Roman" w:cs="Times New Roman"/>
          <w:sz w:val="24"/>
          <w:szCs w:val="24"/>
        </w:rPr>
        <w:t xml:space="preserve"> debt is high, it is decreasing. </w:t>
      </w:r>
      <w:r>
        <w:rPr>
          <w:rFonts w:ascii="Times New Roman" w:hAnsi="Times New Roman" w:cs="Times New Roman"/>
          <w:sz w:val="24"/>
          <w:szCs w:val="24"/>
        </w:rPr>
        <w:t>The budget deficit for the general government remains stable, but there is still much improvement to be made</w:t>
      </w:r>
      <w:r w:rsidRPr="009C7F1B">
        <w:rPr>
          <w:rFonts w:ascii="Times New Roman" w:hAnsi="Times New Roman" w:cs="Times New Roman"/>
          <w:sz w:val="24"/>
          <w:szCs w:val="24"/>
        </w:rPr>
        <w:t>.</w:t>
      </w:r>
      <w:r>
        <w:rPr>
          <w:rFonts w:ascii="Times New Roman" w:hAnsi="Times New Roman" w:cs="Times New Roman"/>
          <w:sz w:val="24"/>
          <w:szCs w:val="24"/>
        </w:rPr>
        <w:t xml:space="preserve"> The allocation of revenues seems appropriate for a country looking to improve in development: less of the budget is spent on military and more is spent on improvements in health and education. To improve the three gap,</w:t>
      </w:r>
      <w:r w:rsidR="002A0CCE">
        <w:rPr>
          <w:rFonts w:ascii="Times New Roman" w:hAnsi="Times New Roman" w:cs="Times New Roman"/>
          <w:sz w:val="24"/>
          <w:szCs w:val="24"/>
        </w:rPr>
        <w:t xml:space="preserve"> the El Salvador</w:t>
      </w:r>
      <w:r>
        <w:rPr>
          <w:rFonts w:ascii="Times New Roman" w:hAnsi="Times New Roman" w:cs="Times New Roman"/>
          <w:sz w:val="24"/>
          <w:szCs w:val="24"/>
        </w:rPr>
        <w:t xml:space="preserve">an government must </w:t>
      </w:r>
      <w:r w:rsidR="008E0036">
        <w:rPr>
          <w:rFonts w:ascii="Times New Roman" w:hAnsi="Times New Roman" w:cs="Times New Roman"/>
          <w:sz w:val="24"/>
          <w:szCs w:val="24"/>
        </w:rPr>
        <w:t>focus</w:t>
      </w:r>
      <w:r>
        <w:rPr>
          <w:rFonts w:ascii="Times New Roman" w:hAnsi="Times New Roman" w:cs="Times New Roman"/>
          <w:sz w:val="24"/>
          <w:szCs w:val="24"/>
        </w:rPr>
        <w:t xml:space="preserve"> </w:t>
      </w:r>
      <w:r w:rsidR="009B68EA">
        <w:rPr>
          <w:rFonts w:ascii="Times New Roman" w:hAnsi="Times New Roman" w:cs="Times New Roman"/>
          <w:sz w:val="24"/>
          <w:szCs w:val="24"/>
        </w:rPr>
        <w:t>their economic policies on</w:t>
      </w:r>
      <w:r>
        <w:rPr>
          <w:rFonts w:ascii="Times New Roman" w:hAnsi="Times New Roman" w:cs="Times New Roman"/>
          <w:sz w:val="24"/>
          <w:szCs w:val="24"/>
        </w:rPr>
        <w:t xml:space="preserve"> lessen</w:t>
      </w:r>
      <w:r w:rsidR="009B68EA">
        <w:rPr>
          <w:rFonts w:ascii="Times New Roman" w:hAnsi="Times New Roman" w:cs="Times New Roman"/>
          <w:sz w:val="24"/>
          <w:szCs w:val="24"/>
        </w:rPr>
        <w:t>ing the deficit and thus improving</w:t>
      </w:r>
      <w:r>
        <w:rPr>
          <w:rFonts w:ascii="Times New Roman" w:hAnsi="Times New Roman" w:cs="Times New Roman"/>
          <w:sz w:val="24"/>
          <w:szCs w:val="24"/>
        </w:rPr>
        <w:t xml:space="preserve"> their development potential. </w:t>
      </w:r>
    </w:p>
    <w:p w:rsidR="002C638D" w:rsidRDefault="002C638D" w:rsidP="002C638D">
      <w:pPr>
        <w:pStyle w:val="Heading2"/>
      </w:pPr>
      <w:bookmarkStart w:id="29" w:name="_Toc287012347"/>
      <w:bookmarkStart w:id="30" w:name="_Toc289157795"/>
      <w:bookmarkStart w:id="31" w:name="_Toc289769856"/>
      <w:bookmarkStart w:id="32" w:name="_Toc290041449"/>
      <w:r>
        <w:t>Inequality Level</w:t>
      </w:r>
      <w:bookmarkEnd w:id="29"/>
      <w:bookmarkEnd w:id="30"/>
      <w:bookmarkEnd w:id="31"/>
      <w:bookmarkEnd w:id="32"/>
    </w:p>
    <w:p w:rsidR="002C638D" w:rsidRDefault="002C638D" w:rsidP="002C638D">
      <w:pPr>
        <w:pStyle w:val="NoSpacing"/>
      </w:pPr>
    </w:p>
    <w:p w:rsidR="002C638D" w:rsidRDefault="002C638D" w:rsidP="002C638D">
      <w:pPr>
        <w:spacing w:line="480" w:lineRule="auto"/>
        <w:rPr>
          <w:rStyle w:val="field-content"/>
        </w:rPr>
      </w:pPr>
      <w:r>
        <w:tab/>
      </w:r>
      <w:r w:rsidRPr="005B5186">
        <w:rPr>
          <w:rFonts w:ascii="Times New Roman" w:hAnsi="Times New Roman"/>
          <w:sz w:val="24"/>
          <w:szCs w:val="24"/>
        </w:rPr>
        <w:t xml:space="preserve">The </w:t>
      </w:r>
      <w:r>
        <w:rPr>
          <w:rFonts w:ascii="Times New Roman" w:hAnsi="Times New Roman"/>
          <w:sz w:val="24"/>
          <w:szCs w:val="24"/>
        </w:rPr>
        <w:t xml:space="preserve">inequality level of a country is a crucial part of its development.  No matter how high a country’s GDP or human development index is, it </w:t>
      </w:r>
      <w:r w:rsidR="00FB439F">
        <w:rPr>
          <w:rFonts w:ascii="Times New Roman" w:hAnsi="Times New Roman"/>
          <w:sz w:val="24"/>
          <w:szCs w:val="24"/>
        </w:rPr>
        <w:t>is insignificant</w:t>
      </w:r>
      <w:r>
        <w:rPr>
          <w:rFonts w:ascii="Times New Roman" w:hAnsi="Times New Roman"/>
          <w:sz w:val="24"/>
          <w:szCs w:val="24"/>
        </w:rPr>
        <w:t xml:space="preserve"> if only half of the population is receiving these benefits.  </w:t>
      </w:r>
      <w:r w:rsidRPr="005A2F38">
        <w:rPr>
          <w:rFonts w:ascii="Times New Roman" w:hAnsi="Times New Roman"/>
          <w:sz w:val="24"/>
          <w:szCs w:val="24"/>
        </w:rPr>
        <w:t xml:space="preserve">We used three different measures to capture this inequality.  First, the GINI coefficient measures “the </w:t>
      </w:r>
      <w:r w:rsidRPr="005A2F38">
        <w:rPr>
          <w:rStyle w:val="field-content"/>
          <w:rFonts w:ascii="Times New Roman" w:hAnsi="Times New Roman"/>
          <w:sz w:val="24"/>
          <w:szCs w:val="24"/>
        </w:rPr>
        <w:t>extent to which the distribution of income among individuals or households within an economy deviates from a perfectly equal distribution”.</w:t>
      </w:r>
      <w:r w:rsidRPr="005A2F38">
        <w:rPr>
          <w:rStyle w:val="FootnoteReference"/>
          <w:rFonts w:ascii="Times New Roman" w:hAnsi="Times New Roman"/>
          <w:sz w:val="24"/>
          <w:szCs w:val="24"/>
        </w:rPr>
        <w:footnoteReference w:id="52"/>
      </w:r>
      <w:r w:rsidRPr="005A2F38">
        <w:rPr>
          <w:rStyle w:val="field-content"/>
          <w:rFonts w:ascii="Times New Roman" w:hAnsi="Times New Roman"/>
          <w:sz w:val="24"/>
          <w:szCs w:val="24"/>
        </w:rPr>
        <w:t xml:space="preserve">As the GINI coefficient reaches zero, it signifies perfect equality, whereas when it approaches 100, it signifies </w:t>
      </w:r>
      <w:r w:rsidRPr="005A2F38">
        <w:rPr>
          <w:rStyle w:val="field-content"/>
          <w:rFonts w:ascii="Times New Roman" w:hAnsi="Times New Roman"/>
          <w:sz w:val="24"/>
          <w:szCs w:val="24"/>
        </w:rPr>
        <w:lastRenderedPageBreak/>
        <w:t>total inequality.  While this is a general measure of inequality in a country, we decided to supplement it by measuring the income share held by the highest 10% of the population and the income share held by the lowest 10% of the population.</w:t>
      </w:r>
    </w:p>
    <w:p w:rsidR="002B79D8" w:rsidRDefault="002C638D" w:rsidP="002C638D">
      <w:pPr>
        <w:pStyle w:val="Heading3"/>
      </w:pPr>
      <w:bookmarkStart w:id="33" w:name="_Toc287012348"/>
      <w:bookmarkStart w:id="34" w:name="_Toc289157796"/>
      <w:bookmarkStart w:id="35" w:name="_Toc289769857"/>
      <w:bookmarkStart w:id="36" w:name="_Toc290041450"/>
      <w:r>
        <w:t>GINI Coefficient</w:t>
      </w:r>
      <w:bookmarkEnd w:id="33"/>
      <w:bookmarkEnd w:id="34"/>
      <w:bookmarkEnd w:id="35"/>
      <w:bookmarkEnd w:id="36"/>
    </w:p>
    <w:p w:rsidR="002B79D8" w:rsidRDefault="002B79D8" w:rsidP="002A0CCE">
      <w:pPr>
        <w:pStyle w:val="NoSpacing"/>
      </w:pPr>
      <w:bookmarkStart w:id="37" w:name="_Toc289157797"/>
      <w:bookmarkStart w:id="38" w:name="_Toc289711132"/>
    </w:p>
    <w:p w:rsidR="002C638D" w:rsidRPr="002A0CCE" w:rsidRDefault="002B79D8" w:rsidP="002A0CCE">
      <w:pPr>
        <w:pStyle w:val="Heading2"/>
        <w:spacing w:before="0" w:line="480" w:lineRule="auto"/>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b/>
      </w:r>
      <w:bookmarkStart w:id="39" w:name="_Toc289769858"/>
      <w:bookmarkStart w:id="40" w:name="_Toc289769892"/>
      <w:bookmarkStart w:id="41" w:name="_Toc289775974"/>
      <w:bookmarkStart w:id="42" w:name="_Toc289776032"/>
      <w:bookmarkStart w:id="43" w:name="_Toc290041451"/>
      <w:r w:rsidR="002C638D" w:rsidRPr="00EA2681">
        <w:rPr>
          <w:rStyle w:val="field-content"/>
          <w:rFonts w:ascii="Times New Roman" w:hAnsi="Times New Roman"/>
          <w:b w:val="0"/>
          <w:color w:val="auto"/>
          <w:sz w:val="24"/>
          <w:szCs w:val="24"/>
        </w:rPr>
        <w:t>El Salvador has historically been a highly unequal society.  As a main producer of coffee, the coffee elite typically held all of the society’s wealth.  In fact, in the 1930’s 90% of the country’s wealth was held by .5% of the population.</w:t>
      </w:r>
      <w:r w:rsidR="002C638D" w:rsidRPr="00EA2681">
        <w:rPr>
          <w:rStyle w:val="FootnoteReference"/>
          <w:rFonts w:ascii="Times New Roman" w:hAnsi="Times New Roman"/>
          <w:b w:val="0"/>
          <w:color w:val="auto"/>
          <w:sz w:val="24"/>
          <w:szCs w:val="24"/>
        </w:rPr>
        <w:footnoteReference w:id="53"/>
      </w:r>
      <w:r w:rsidR="002C638D" w:rsidRPr="00EA2681">
        <w:rPr>
          <w:rStyle w:val="field-content"/>
          <w:rFonts w:ascii="Times New Roman" w:hAnsi="Times New Roman"/>
          <w:b w:val="0"/>
          <w:color w:val="auto"/>
          <w:sz w:val="24"/>
          <w:szCs w:val="24"/>
        </w:rPr>
        <w:t xml:space="preserve">  While this inequality has lessened over the years, it still remains a large reality in El Salvador.  In 2007, El Salvador had a GINI coefficient of 47.As seen in the table below, El Salvador’s GINI coefficient has been fluctuating around this level for the past ten years.  This is considered a very high level of inequality; in fact CIA World </w:t>
      </w:r>
      <w:proofErr w:type="spellStart"/>
      <w:r w:rsidR="002C638D" w:rsidRPr="00EA2681">
        <w:rPr>
          <w:rStyle w:val="field-content"/>
          <w:rFonts w:ascii="Times New Roman" w:hAnsi="Times New Roman"/>
          <w:b w:val="0"/>
          <w:color w:val="auto"/>
          <w:sz w:val="24"/>
          <w:szCs w:val="24"/>
        </w:rPr>
        <w:t>Factbook</w:t>
      </w:r>
      <w:proofErr w:type="spellEnd"/>
      <w:r w:rsidR="002C638D" w:rsidRPr="00EA2681">
        <w:rPr>
          <w:rStyle w:val="field-content"/>
          <w:rFonts w:ascii="Times New Roman" w:hAnsi="Times New Roman"/>
          <w:b w:val="0"/>
          <w:color w:val="auto"/>
          <w:sz w:val="24"/>
          <w:szCs w:val="24"/>
        </w:rPr>
        <w:t xml:space="preserve"> ranked El Salvador as 19</w:t>
      </w:r>
      <w:r w:rsidR="002C638D" w:rsidRPr="00EA2681">
        <w:rPr>
          <w:rStyle w:val="field-content"/>
          <w:rFonts w:ascii="Times New Roman" w:hAnsi="Times New Roman"/>
          <w:b w:val="0"/>
          <w:color w:val="auto"/>
          <w:sz w:val="24"/>
          <w:szCs w:val="24"/>
          <w:vertAlign w:val="superscript"/>
        </w:rPr>
        <w:t>th</w:t>
      </w:r>
      <w:r w:rsidR="002C638D" w:rsidRPr="00EA2681">
        <w:rPr>
          <w:rStyle w:val="field-content"/>
          <w:rFonts w:ascii="Times New Roman" w:hAnsi="Times New Roman"/>
          <w:b w:val="0"/>
          <w:color w:val="auto"/>
          <w:sz w:val="24"/>
          <w:szCs w:val="24"/>
        </w:rPr>
        <w:t xml:space="preserve"> most unequal out of 134 countries, rated by GINI coefficients.</w:t>
      </w:r>
      <w:r w:rsidR="002C638D" w:rsidRPr="00EA2681">
        <w:rPr>
          <w:rStyle w:val="FootnoteReference"/>
          <w:rFonts w:ascii="Times New Roman" w:hAnsi="Times New Roman"/>
          <w:b w:val="0"/>
          <w:color w:val="auto"/>
          <w:sz w:val="24"/>
          <w:szCs w:val="24"/>
        </w:rPr>
        <w:footnoteReference w:id="54"/>
      </w:r>
      <w:r w:rsidR="002C638D" w:rsidRPr="00EA2681">
        <w:rPr>
          <w:rStyle w:val="field-content"/>
          <w:rFonts w:ascii="Times New Roman" w:hAnsi="Times New Roman"/>
          <w:b w:val="0"/>
          <w:color w:val="auto"/>
          <w:sz w:val="24"/>
          <w:szCs w:val="24"/>
        </w:rPr>
        <w:t xml:space="preserve">  This level of inequality is fairly common in the Latin American and Caribbean region.</w:t>
      </w:r>
      <w:bookmarkEnd w:id="37"/>
      <w:bookmarkEnd w:id="38"/>
      <w:bookmarkEnd w:id="39"/>
      <w:bookmarkEnd w:id="40"/>
      <w:bookmarkEnd w:id="41"/>
      <w:bookmarkEnd w:id="42"/>
      <w:bookmarkEnd w:id="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F497D"/>
        <w:tblLook w:val="04A0"/>
      </w:tblPr>
      <w:tblGrid>
        <w:gridCol w:w="4750"/>
        <w:gridCol w:w="4750"/>
      </w:tblGrid>
      <w:tr w:rsidR="002C638D" w:rsidRPr="00EF56A7">
        <w:tc>
          <w:tcPr>
            <w:tcW w:w="4750" w:type="dxa"/>
            <w:tcBorders>
              <w:bottom w:val="single" w:sz="4" w:space="0" w:color="000000"/>
            </w:tcBorders>
            <w:shd w:val="clear" w:color="auto" w:fill="1F497D"/>
          </w:tcPr>
          <w:p w:rsidR="002C638D" w:rsidRPr="00EF56A7" w:rsidRDefault="002C638D" w:rsidP="00850E58">
            <w:pPr>
              <w:pStyle w:val="NoSpacing1"/>
              <w:spacing w:line="480" w:lineRule="auto"/>
              <w:jc w:val="center"/>
              <w:rPr>
                <w:rStyle w:val="field-content"/>
                <w:rFonts w:asciiTheme="majorHAnsi" w:eastAsiaTheme="majorEastAsia" w:hAnsiTheme="majorHAnsi" w:cstheme="majorBidi"/>
                <w:b/>
                <w:bCs/>
                <w:color w:val="4F81BD" w:themeColor="accent1"/>
                <w:sz w:val="26"/>
                <w:szCs w:val="26"/>
              </w:rPr>
            </w:pPr>
            <w:r w:rsidRPr="00EF56A7">
              <w:rPr>
                <w:rStyle w:val="field-content"/>
                <w:rFonts w:ascii="Times New Roman" w:hAnsi="Times New Roman"/>
                <w:b/>
                <w:color w:val="FFFFFF"/>
                <w:sz w:val="24"/>
                <w:szCs w:val="24"/>
              </w:rPr>
              <w:t>Year</w:t>
            </w:r>
          </w:p>
        </w:tc>
        <w:tc>
          <w:tcPr>
            <w:tcW w:w="4750" w:type="dxa"/>
            <w:tcBorders>
              <w:bottom w:val="single" w:sz="4" w:space="0" w:color="000000"/>
            </w:tcBorders>
            <w:shd w:val="clear" w:color="auto" w:fill="1F497D"/>
          </w:tcPr>
          <w:p w:rsidR="002C638D" w:rsidRPr="00EF56A7" w:rsidRDefault="002C638D" w:rsidP="00850E58">
            <w:pPr>
              <w:pStyle w:val="NoSpacing1"/>
              <w:spacing w:line="480" w:lineRule="auto"/>
              <w:jc w:val="center"/>
              <w:rPr>
                <w:rStyle w:val="field-content"/>
              </w:rPr>
            </w:pPr>
            <w:r w:rsidRPr="00EF56A7">
              <w:rPr>
                <w:rStyle w:val="field-content"/>
                <w:rFonts w:ascii="Times New Roman" w:hAnsi="Times New Roman"/>
                <w:b/>
                <w:color w:val="FFFFFF"/>
                <w:sz w:val="24"/>
                <w:szCs w:val="24"/>
              </w:rPr>
              <w:t>GINI Coefficient</w:t>
            </w:r>
          </w:p>
        </w:tc>
      </w:tr>
      <w:tr w:rsidR="002C638D" w:rsidRPr="00EF56A7">
        <w:tc>
          <w:tcPr>
            <w:tcW w:w="4750" w:type="dxa"/>
            <w:shd w:val="clear" w:color="auto" w:fill="4F81BD"/>
          </w:tcPr>
          <w:p w:rsidR="002C638D" w:rsidRPr="00EF56A7" w:rsidRDefault="002C638D" w:rsidP="00850E58">
            <w:pPr>
              <w:pStyle w:val="NoSpacing1"/>
              <w:spacing w:line="480" w:lineRule="auto"/>
              <w:rPr>
                <w:rStyle w:val="field-content"/>
                <w:rFonts w:asciiTheme="minorHAnsi" w:eastAsiaTheme="minorHAnsi" w:hAnsiTheme="minorHAnsi" w:cstheme="minorBidi"/>
              </w:rPr>
            </w:pPr>
            <w:r w:rsidRPr="00EF56A7">
              <w:rPr>
                <w:rStyle w:val="field-content"/>
                <w:rFonts w:ascii="Times New Roman" w:hAnsi="Times New Roman"/>
                <w:color w:val="FFFFFF"/>
                <w:sz w:val="24"/>
                <w:szCs w:val="24"/>
              </w:rPr>
              <w:t>2000</w:t>
            </w:r>
          </w:p>
        </w:tc>
        <w:tc>
          <w:tcPr>
            <w:tcW w:w="4750" w:type="dxa"/>
            <w:shd w:val="clear" w:color="auto" w:fill="4F81BD"/>
          </w:tcPr>
          <w:p w:rsidR="002C638D" w:rsidRPr="00EF56A7" w:rsidRDefault="002C638D" w:rsidP="00850E58">
            <w:pPr>
              <w:pStyle w:val="NoSpacing1"/>
              <w:spacing w:line="480" w:lineRule="auto"/>
              <w:rPr>
                <w:rStyle w:val="field-content"/>
              </w:rPr>
            </w:pPr>
            <w:r w:rsidRPr="00EF56A7">
              <w:rPr>
                <w:rStyle w:val="field-content"/>
                <w:rFonts w:ascii="Times New Roman" w:hAnsi="Times New Roman"/>
                <w:color w:val="FFFFFF"/>
                <w:sz w:val="24"/>
                <w:szCs w:val="24"/>
              </w:rPr>
              <w:t>52</w:t>
            </w:r>
          </w:p>
        </w:tc>
      </w:tr>
      <w:tr w:rsidR="002C638D" w:rsidRPr="00EF56A7">
        <w:tc>
          <w:tcPr>
            <w:tcW w:w="4750" w:type="dxa"/>
            <w:tcBorders>
              <w:bottom w:val="single" w:sz="4" w:space="0" w:color="000000"/>
            </w:tcBorders>
            <w:shd w:val="clear" w:color="auto" w:fill="1F497D"/>
          </w:tcPr>
          <w:p w:rsidR="002C638D" w:rsidRPr="00EF56A7" w:rsidRDefault="002C638D" w:rsidP="00850E58">
            <w:pPr>
              <w:pStyle w:val="NoSpacing1"/>
              <w:spacing w:line="480" w:lineRule="auto"/>
              <w:rPr>
                <w:rStyle w:val="field-content"/>
                <w:rFonts w:asciiTheme="minorHAnsi" w:eastAsiaTheme="minorHAnsi" w:hAnsiTheme="minorHAnsi" w:cstheme="minorBidi"/>
              </w:rPr>
            </w:pPr>
            <w:r w:rsidRPr="00EF56A7">
              <w:rPr>
                <w:rStyle w:val="field-content"/>
                <w:rFonts w:ascii="Times New Roman" w:hAnsi="Times New Roman"/>
                <w:color w:val="FFFFFF"/>
                <w:sz w:val="24"/>
                <w:szCs w:val="24"/>
              </w:rPr>
              <w:t>2003</w:t>
            </w:r>
          </w:p>
        </w:tc>
        <w:tc>
          <w:tcPr>
            <w:tcW w:w="4750" w:type="dxa"/>
            <w:tcBorders>
              <w:bottom w:val="single" w:sz="4" w:space="0" w:color="000000"/>
            </w:tcBorders>
            <w:shd w:val="clear" w:color="auto" w:fill="1F497D"/>
          </w:tcPr>
          <w:p w:rsidR="002C638D" w:rsidRPr="00EF56A7" w:rsidRDefault="002C638D" w:rsidP="00850E58">
            <w:pPr>
              <w:pStyle w:val="NoSpacing1"/>
              <w:spacing w:line="480" w:lineRule="auto"/>
              <w:rPr>
                <w:rStyle w:val="field-content"/>
              </w:rPr>
            </w:pPr>
            <w:r w:rsidRPr="00EF56A7">
              <w:rPr>
                <w:rStyle w:val="field-content"/>
                <w:rFonts w:ascii="Times New Roman" w:hAnsi="Times New Roman"/>
                <w:color w:val="FFFFFF"/>
                <w:sz w:val="24"/>
                <w:szCs w:val="24"/>
              </w:rPr>
              <w:t>49</w:t>
            </w:r>
          </w:p>
        </w:tc>
      </w:tr>
      <w:tr w:rsidR="002C638D" w:rsidRPr="00EF56A7">
        <w:tc>
          <w:tcPr>
            <w:tcW w:w="4750" w:type="dxa"/>
            <w:shd w:val="clear" w:color="auto" w:fill="4F81BD"/>
          </w:tcPr>
          <w:p w:rsidR="002C638D" w:rsidRPr="00EF56A7" w:rsidRDefault="002C638D" w:rsidP="00850E58">
            <w:pPr>
              <w:pStyle w:val="NoSpacing1"/>
              <w:spacing w:line="480" w:lineRule="auto"/>
              <w:rPr>
                <w:rStyle w:val="field-content"/>
                <w:rFonts w:asciiTheme="minorHAnsi" w:eastAsiaTheme="minorHAnsi" w:hAnsiTheme="minorHAnsi" w:cstheme="minorBidi"/>
              </w:rPr>
            </w:pPr>
            <w:r w:rsidRPr="00EF56A7">
              <w:rPr>
                <w:rStyle w:val="field-content"/>
                <w:rFonts w:ascii="Times New Roman" w:hAnsi="Times New Roman"/>
                <w:color w:val="FFFFFF"/>
                <w:sz w:val="24"/>
                <w:szCs w:val="24"/>
              </w:rPr>
              <w:t>2005</w:t>
            </w:r>
          </w:p>
        </w:tc>
        <w:tc>
          <w:tcPr>
            <w:tcW w:w="4750" w:type="dxa"/>
            <w:shd w:val="clear" w:color="auto" w:fill="4F81BD"/>
          </w:tcPr>
          <w:p w:rsidR="002C638D" w:rsidRPr="00EF56A7" w:rsidRDefault="002C638D" w:rsidP="00850E58">
            <w:pPr>
              <w:pStyle w:val="NoSpacing1"/>
              <w:spacing w:line="480" w:lineRule="auto"/>
              <w:rPr>
                <w:rStyle w:val="field-content"/>
              </w:rPr>
            </w:pPr>
            <w:r w:rsidRPr="00EF56A7">
              <w:rPr>
                <w:rStyle w:val="field-content"/>
                <w:rFonts w:ascii="Times New Roman" w:hAnsi="Times New Roman"/>
                <w:color w:val="FFFFFF"/>
                <w:sz w:val="24"/>
                <w:szCs w:val="24"/>
              </w:rPr>
              <w:t>50</w:t>
            </w:r>
          </w:p>
        </w:tc>
      </w:tr>
      <w:tr w:rsidR="002C638D" w:rsidRPr="00EF56A7">
        <w:tc>
          <w:tcPr>
            <w:tcW w:w="4750" w:type="dxa"/>
            <w:shd w:val="clear" w:color="auto" w:fill="1F497D"/>
          </w:tcPr>
          <w:p w:rsidR="002C638D" w:rsidRPr="00EF56A7" w:rsidRDefault="002C638D" w:rsidP="00850E58">
            <w:pPr>
              <w:pStyle w:val="NoSpacing1"/>
              <w:spacing w:line="480" w:lineRule="auto"/>
              <w:rPr>
                <w:rStyle w:val="field-content"/>
                <w:rFonts w:asciiTheme="minorHAnsi" w:eastAsiaTheme="minorHAnsi" w:hAnsiTheme="minorHAnsi" w:cstheme="minorBidi"/>
              </w:rPr>
            </w:pPr>
            <w:r w:rsidRPr="00EF56A7">
              <w:rPr>
                <w:rStyle w:val="field-content"/>
                <w:rFonts w:ascii="Times New Roman" w:hAnsi="Times New Roman"/>
                <w:color w:val="FFFFFF"/>
                <w:sz w:val="24"/>
                <w:szCs w:val="24"/>
              </w:rPr>
              <w:t>2007</w:t>
            </w:r>
          </w:p>
        </w:tc>
        <w:tc>
          <w:tcPr>
            <w:tcW w:w="4750" w:type="dxa"/>
            <w:shd w:val="clear" w:color="auto" w:fill="1F497D"/>
          </w:tcPr>
          <w:p w:rsidR="002C638D" w:rsidRPr="00EF56A7" w:rsidRDefault="002C638D" w:rsidP="00850E58">
            <w:pPr>
              <w:pStyle w:val="NoSpacing1"/>
              <w:keepNext/>
              <w:spacing w:line="480" w:lineRule="auto"/>
              <w:rPr>
                <w:rStyle w:val="field-content"/>
              </w:rPr>
            </w:pPr>
            <w:r w:rsidRPr="00EF56A7">
              <w:rPr>
                <w:rStyle w:val="field-content"/>
                <w:rFonts w:ascii="Times New Roman" w:hAnsi="Times New Roman"/>
                <w:color w:val="FFFFFF"/>
                <w:sz w:val="24"/>
                <w:szCs w:val="24"/>
              </w:rPr>
              <w:t>47</w:t>
            </w:r>
          </w:p>
        </w:tc>
      </w:tr>
    </w:tbl>
    <w:p w:rsidR="002C638D" w:rsidRPr="005A2F38" w:rsidRDefault="000A659B" w:rsidP="002C638D">
      <w:pPr>
        <w:pStyle w:val="Caption"/>
        <w:spacing w:after="0" w:line="480" w:lineRule="auto"/>
        <w:rPr>
          <w:rStyle w:val="field-content"/>
          <w:b w:val="0"/>
          <w:bCs w:val="0"/>
          <w:color w:val="auto"/>
          <w:sz w:val="22"/>
          <w:szCs w:val="22"/>
        </w:rPr>
      </w:pPr>
      <w:r>
        <w:rPr>
          <w:rFonts w:ascii="Times New Roman" w:hAnsi="Times New Roman"/>
        </w:rPr>
        <w:t>Figure 14</w:t>
      </w:r>
      <w:r w:rsidR="002C638D" w:rsidRPr="005A2F38">
        <w:rPr>
          <w:rFonts w:ascii="Times New Roman" w:hAnsi="Times New Roman"/>
        </w:rPr>
        <w:t>: GINI coefficient for El Salvador, 2000-2007</w:t>
      </w:r>
      <w:r w:rsidR="002C638D" w:rsidRPr="005A2F38">
        <w:rPr>
          <w:rStyle w:val="FootnoteReference"/>
          <w:rFonts w:ascii="Times New Roman" w:hAnsi="Times New Roman"/>
        </w:rPr>
        <w:footnoteReference w:id="55"/>
      </w:r>
    </w:p>
    <w:p w:rsidR="002B79D8" w:rsidRDefault="002C638D" w:rsidP="002C638D">
      <w:pPr>
        <w:pStyle w:val="NoSpacing1"/>
        <w:spacing w:line="480" w:lineRule="auto"/>
        <w:rPr>
          <w:rStyle w:val="field-content"/>
          <w:rFonts w:asciiTheme="minorHAnsi" w:eastAsiaTheme="minorHAnsi" w:hAnsiTheme="minorHAnsi" w:cstheme="minorBidi"/>
        </w:rPr>
      </w:pPr>
      <w:r w:rsidRPr="005A2F38">
        <w:rPr>
          <w:rStyle w:val="field-content"/>
          <w:rFonts w:ascii="Times New Roman" w:hAnsi="Times New Roman"/>
          <w:sz w:val="24"/>
          <w:szCs w:val="24"/>
        </w:rPr>
        <w:tab/>
      </w:r>
    </w:p>
    <w:p w:rsidR="002B79D8" w:rsidRDefault="002B79D8" w:rsidP="002C638D">
      <w:pPr>
        <w:pStyle w:val="NoSpacing1"/>
        <w:spacing w:line="480" w:lineRule="auto"/>
        <w:rPr>
          <w:rStyle w:val="field-content"/>
        </w:rPr>
      </w:pPr>
    </w:p>
    <w:p w:rsidR="002C638D" w:rsidRDefault="002C638D" w:rsidP="002C638D">
      <w:pPr>
        <w:pStyle w:val="NoSpacing1"/>
        <w:spacing w:line="480" w:lineRule="auto"/>
        <w:rPr>
          <w:rStyle w:val="field-content"/>
        </w:rPr>
      </w:pPr>
    </w:p>
    <w:p w:rsidR="002C638D" w:rsidRPr="00974DE9" w:rsidRDefault="002C638D" w:rsidP="002C638D">
      <w:pPr>
        <w:pStyle w:val="Heading3"/>
        <w:rPr>
          <w:rStyle w:val="field-content"/>
          <w:rFonts w:ascii="Calibri" w:eastAsia="Calibri" w:hAnsi="Calibri" w:cs="Times New Roman"/>
          <w:b w:val="0"/>
          <w:bCs w:val="0"/>
          <w:color w:val="auto"/>
        </w:rPr>
      </w:pPr>
      <w:bookmarkStart w:id="44" w:name="_Toc287012349"/>
      <w:bookmarkStart w:id="45" w:name="_Toc289157798"/>
      <w:bookmarkStart w:id="46" w:name="_Toc290041452"/>
      <w:r>
        <w:lastRenderedPageBreak/>
        <w:t>Income Distribution</w:t>
      </w:r>
      <w:bookmarkEnd w:id="44"/>
      <w:bookmarkEnd w:id="45"/>
      <w:bookmarkEnd w:id="46"/>
    </w:p>
    <w:p w:rsidR="002C638D" w:rsidRDefault="002C638D" w:rsidP="002C638D">
      <w:pPr>
        <w:pStyle w:val="NoSpacing"/>
        <w:rPr>
          <w:rStyle w:val="field-content"/>
          <w:rFonts w:asciiTheme="majorHAnsi" w:eastAsiaTheme="majorEastAsia" w:hAnsiTheme="majorHAnsi" w:cstheme="majorBidi"/>
          <w:b/>
          <w:bCs/>
          <w:color w:val="4F81BD" w:themeColor="accent1"/>
        </w:rPr>
      </w:pPr>
      <w:r>
        <w:rPr>
          <w:rStyle w:val="field-content"/>
          <w:rFonts w:ascii="Times New Roman" w:hAnsi="Times New Roman"/>
          <w:sz w:val="24"/>
          <w:szCs w:val="24"/>
        </w:rPr>
        <w:tab/>
      </w:r>
    </w:p>
    <w:p w:rsidR="002C638D" w:rsidRPr="005A2F38" w:rsidRDefault="002C638D" w:rsidP="002C638D">
      <w:pPr>
        <w:pStyle w:val="NoSpacing1"/>
        <w:spacing w:line="480" w:lineRule="auto"/>
        <w:rPr>
          <w:rStyle w:val="field-content"/>
          <w:rFonts w:asciiTheme="minorHAnsi" w:eastAsiaTheme="minorHAnsi" w:hAnsiTheme="minorHAnsi" w:cstheme="minorBidi"/>
        </w:rPr>
      </w:pPr>
      <w:r>
        <w:rPr>
          <w:rStyle w:val="field-content"/>
          <w:rFonts w:ascii="Times New Roman" w:hAnsi="Times New Roman"/>
          <w:sz w:val="24"/>
          <w:szCs w:val="24"/>
        </w:rPr>
        <w:tab/>
      </w:r>
      <w:r w:rsidRPr="005A2F38">
        <w:rPr>
          <w:rStyle w:val="field-content"/>
          <w:rFonts w:ascii="Times New Roman" w:hAnsi="Times New Roman"/>
          <w:sz w:val="24"/>
          <w:szCs w:val="24"/>
        </w:rPr>
        <w:t>The distribution of income between deciles in El Salvador supports similar conclusions.  While income distribution has become slightly more equal over the years, it is still highly unequal. The lowest 10% of the population still holds less than 2% of the country’s wealth, while the highest 10% holds over 30% of the wealth.</w:t>
      </w:r>
      <w:r w:rsidRPr="005A2F38">
        <w:rPr>
          <w:rStyle w:val="FootnoteReference"/>
          <w:rFonts w:ascii="Times New Roman" w:hAnsi="Times New Roman"/>
          <w:sz w:val="24"/>
          <w:szCs w:val="24"/>
        </w:rPr>
        <w:footnoteReference w:id="56"/>
      </w:r>
      <w:r>
        <w:rPr>
          <w:rStyle w:val="field-content"/>
          <w:rFonts w:ascii="Times New Roman" w:hAnsi="Times New Roman"/>
          <w:sz w:val="24"/>
          <w:szCs w:val="24"/>
        </w:rPr>
        <w:t>Income is not only a main source of resources for the home, but it also determines the level of participation in the daily lifestyles of a society</w:t>
      </w:r>
      <w:r w:rsidR="002A0CCE">
        <w:rPr>
          <w:rStyle w:val="field-content"/>
          <w:rFonts w:ascii="Times New Roman" w:hAnsi="Times New Roman"/>
          <w:sz w:val="24"/>
          <w:szCs w:val="24"/>
        </w:rPr>
        <w:t>.</w:t>
      </w:r>
      <w:r>
        <w:rPr>
          <w:rStyle w:val="FootnoteReference"/>
          <w:rFonts w:ascii="Times New Roman" w:hAnsi="Times New Roman"/>
          <w:sz w:val="24"/>
          <w:szCs w:val="24"/>
        </w:rPr>
        <w:footnoteReference w:id="57"/>
      </w:r>
    </w:p>
    <w:p w:rsidR="002C638D" w:rsidRPr="005A2F38" w:rsidRDefault="002C638D" w:rsidP="002C638D">
      <w:pPr>
        <w:pStyle w:val="NoSpacing1"/>
        <w:spacing w:line="480" w:lineRule="auto"/>
        <w:rPr>
          <w:rStyle w:val="field-content"/>
          <w:rFonts w:asciiTheme="minorHAnsi" w:eastAsiaTheme="minorHAnsi" w:hAnsiTheme="minorHAnsi" w:cstheme="minorBidi"/>
        </w:rPr>
      </w:pPr>
    </w:p>
    <w:p w:rsidR="002C638D" w:rsidRPr="005A2F38" w:rsidRDefault="002C638D" w:rsidP="002C638D">
      <w:pPr>
        <w:pStyle w:val="NoSpacing1"/>
        <w:keepNext/>
        <w:spacing w:line="480" w:lineRule="auto"/>
        <w:rPr>
          <w:rFonts w:ascii="Times New Roman" w:hAnsi="Times New Roman"/>
        </w:rPr>
      </w:pPr>
      <w:r>
        <w:rPr>
          <w:rFonts w:ascii="Times New Roman" w:hAnsi="Times New Roman"/>
          <w:noProof/>
          <w:sz w:val="24"/>
          <w:szCs w:val="24"/>
        </w:rPr>
        <w:drawing>
          <wp:inline distT="0" distB="0" distL="0" distR="0">
            <wp:extent cx="5505450" cy="3209925"/>
            <wp:effectExtent l="0" t="0" r="0" b="0"/>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638D" w:rsidRPr="005A2F38" w:rsidRDefault="000A659B" w:rsidP="002C638D">
      <w:pPr>
        <w:pStyle w:val="Caption"/>
        <w:spacing w:after="0" w:line="480" w:lineRule="auto"/>
        <w:rPr>
          <w:rFonts w:ascii="Times New Roman" w:hAnsi="Times New Roman"/>
          <w:lang w:val="es-MX"/>
        </w:rPr>
      </w:pPr>
      <w:r>
        <w:rPr>
          <w:rFonts w:ascii="Times New Roman" w:hAnsi="Times New Roman"/>
          <w:lang w:val="es-MX"/>
        </w:rPr>
        <w:t>Figure 15</w:t>
      </w:r>
      <w:r w:rsidR="002C638D" w:rsidRPr="005A2F38">
        <w:rPr>
          <w:rFonts w:ascii="Times New Roman" w:hAnsi="Times New Roman"/>
          <w:lang w:val="es-MX"/>
        </w:rPr>
        <w:t>: El Salvador’s Income Distribution 2007</w:t>
      </w:r>
      <w:r w:rsidR="002C638D" w:rsidRPr="005A2F38">
        <w:rPr>
          <w:rStyle w:val="FootnoteReference"/>
          <w:rFonts w:ascii="Times New Roman" w:hAnsi="Times New Roman"/>
        </w:rPr>
        <w:footnoteReference w:id="58"/>
      </w:r>
    </w:p>
    <w:p w:rsidR="002C638D" w:rsidRPr="002C638D" w:rsidRDefault="002C638D" w:rsidP="002C638D">
      <w:pPr>
        <w:spacing w:line="480" w:lineRule="auto"/>
      </w:pPr>
      <w:r w:rsidRPr="00415FCF">
        <w:rPr>
          <w:rFonts w:ascii="Times New Roman" w:hAnsi="Times New Roman"/>
          <w:sz w:val="24"/>
          <w:szCs w:val="24"/>
          <w:lang w:val="es-MX"/>
        </w:rPr>
        <w:tab/>
      </w:r>
      <w:r>
        <w:rPr>
          <w:rFonts w:ascii="Times New Roman" w:hAnsi="Times New Roman"/>
          <w:sz w:val="24"/>
          <w:szCs w:val="24"/>
        </w:rPr>
        <w:t xml:space="preserve">A small, very well-off upper class is upsetting many of the development measures, and hiding the difficulties faced by the rest of the population.  For example, the UNDP ranks El Salvador 90 out of 169 countries rated by human development index (HDI).  The HDI is composed of life expectancy at birth, mean years of schooling, expected years of schooling, and </w:t>
      </w:r>
      <w:r>
        <w:rPr>
          <w:rFonts w:ascii="Times New Roman" w:hAnsi="Times New Roman"/>
          <w:sz w:val="24"/>
          <w:szCs w:val="24"/>
        </w:rPr>
        <w:lastRenderedPageBreak/>
        <w:t>gross national income per capita, expressed as a value between 0 and 1.</w:t>
      </w:r>
      <w:r>
        <w:rPr>
          <w:rStyle w:val="FootnoteReference"/>
          <w:rFonts w:ascii="Times New Roman" w:hAnsi="Times New Roman"/>
          <w:sz w:val="24"/>
          <w:szCs w:val="24"/>
        </w:rPr>
        <w:footnoteReference w:id="59"/>
      </w:r>
      <w:r>
        <w:rPr>
          <w:rFonts w:ascii="Times New Roman" w:hAnsi="Times New Roman"/>
          <w:sz w:val="24"/>
          <w:szCs w:val="24"/>
        </w:rPr>
        <w:t xml:space="preserve">  El Salvador received a rating of 0.659.  However, when this index was adjusted for inequality, the UNDP lowered El Salvador’s rating to 0.477 and it dropped 14 places.  This 27.6% decrease is greater than the average drop in rating after inequality adjustment, which was 22%.</w:t>
      </w:r>
      <w:r>
        <w:rPr>
          <w:rStyle w:val="FootnoteReference"/>
          <w:rFonts w:ascii="Times New Roman" w:hAnsi="Times New Roman"/>
          <w:sz w:val="24"/>
          <w:szCs w:val="24"/>
        </w:rPr>
        <w:footnoteReference w:id="60"/>
      </w:r>
      <w:r>
        <w:rPr>
          <w:rFonts w:ascii="Times New Roman" w:hAnsi="Times New Roman"/>
          <w:sz w:val="24"/>
          <w:szCs w:val="24"/>
        </w:rPr>
        <w:t xml:space="preserve"> Inequality has repercussions in many aspects of the life of a Salvadoran. For example, families of low income have limited access to urban land through formal markets, so it is expected that the homes of poor people and the homes of low income families will be located in urban lands that are either already degraded or becoming degraded</w:t>
      </w:r>
      <w:r w:rsidR="002A0CCE">
        <w:rPr>
          <w:rFonts w:ascii="Times New Roman" w:hAnsi="Times New Roman"/>
          <w:sz w:val="24"/>
          <w:szCs w:val="24"/>
        </w:rPr>
        <w:t>.</w:t>
      </w:r>
      <w:r>
        <w:rPr>
          <w:rStyle w:val="FootnoteReference"/>
          <w:rFonts w:ascii="Times New Roman" w:hAnsi="Times New Roman"/>
          <w:sz w:val="24"/>
          <w:szCs w:val="24"/>
        </w:rPr>
        <w:footnoteReference w:id="61"/>
      </w:r>
    </w:p>
    <w:p w:rsidR="001369B3" w:rsidRDefault="00041364" w:rsidP="00041364">
      <w:pPr>
        <w:pStyle w:val="Heading2"/>
      </w:pPr>
      <w:bookmarkStart w:id="47" w:name="_Toc290041453"/>
      <w:r>
        <w:t>Political Development</w:t>
      </w:r>
      <w:bookmarkEnd w:id="47"/>
    </w:p>
    <w:p w:rsidR="002A0CCE" w:rsidRPr="002A0CCE" w:rsidRDefault="002A0CCE" w:rsidP="002A0CCE">
      <w:pPr>
        <w:pStyle w:val="NoSpacing"/>
      </w:pPr>
    </w:p>
    <w:p w:rsidR="001369B3" w:rsidRDefault="001369B3" w:rsidP="001369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As Jeffrey Sachs wisely stated, “Poverty is the result of corrupt leadership and retrograde cultures that impede modern development”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which is why we believe that in order to understand </w:t>
      </w:r>
      <w:r w:rsidR="00461609">
        <w:rPr>
          <w:rFonts w:ascii="Times New Roman" w:hAnsi="Times New Roman" w:cs="Times New Roman"/>
          <w:sz w:val="24"/>
          <w:szCs w:val="24"/>
        </w:rPr>
        <w:t>El Salvador’s situation,</w:t>
      </w:r>
      <w:r>
        <w:rPr>
          <w:rFonts w:ascii="Times New Roman" w:hAnsi="Times New Roman" w:cs="Times New Roman"/>
          <w:sz w:val="24"/>
          <w:szCs w:val="24"/>
        </w:rPr>
        <w:t xml:space="preserve"> it is vital to analyze the politics of the country and how they came </w:t>
      </w:r>
      <w:r w:rsidR="00B866C8">
        <w:rPr>
          <w:rFonts w:ascii="Times New Roman" w:hAnsi="Times New Roman" w:cs="Times New Roman"/>
          <w:sz w:val="24"/>
          <w:szCs w:val="24"/>
        </w:rPr>
        <w:t>to be</w:t>
      </w:r>
      <w:r>
        <w:rPr>
          <w:rFonts w:ascii="Times New Roman" w:hAnsi="Times New Roman" w:cs="Times New Roman"/>
          <w:sz w:val="24"/>
          <w:szCs w:val="24"/>
        </w:rPr>
        <w:t xml:space="preserve">. </w:t>
      </w:r>
    </w:p>
    <w:p w:rsidR="001369B3" w:rsidRPr="003C61EF" w:rsidRDefault="001369B3" w:rsidP="001369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3C61EF">
        <w:rPr>
          <w:rFonts w:ascii="Times New Roman" w:hAnsi="Times New Roman" w:cs="Times New Roman"/>
          <w:sz w:val="24"/>
          <w:szCs w:val="24"/>
        </w:rPr>
        <w:t>El Salvador did not gain its independence from Spain until 1821, along with Mexico and the rest of Central America. Right after, El Salvador joined with the other countries of Central America to form the Provinces of Central America; however th</w:t>
      </w:r>
      <w:r>
        <w:rPr>
          <w:rFonts w:ascii="Times New Roman" w:hAnsi="Times New Roman" w:cs="Times New Roman"/>
          <w:sz w:val="24"/>
          <w:szCs w:val="24"/>
        </w:rPr>
        <w:t>is</w:t>
      </w:r>
      <w:r w:rsidRPr="003C61EF">
        <w:rPr>
          <w:rFonts w:ascii="Times New Roman" w:hAnsi="Times New Roman" w:cs="Times New Roman"/>
          <w:sz w:val="24"/>
          <w:szCs w:val="24"/>
        </w:rPr>
        <w:t xml:space="preserve"> did not last long. In the year 1838 El Salvador became an </w:t>
      </w:r>
      <w:r>
        <w:rPr>
          <w:rFonts w:ascii="Times New Roman" w:hAnsi="Times New Roman" w:cs="Times New Roman"/>
          <w:sz w:val="24"/>
          <w:szCs w:val="24"/>
        </w:rPr>
        <w:t>i</w:t>
      </w:r>
      <w:r w:rsidRPr="003C61EF">
        <w:rPr>
          <w:rFonts w:ascii="Times New Roman" w:hAnsi="Times New Roman" w:cs="Times New Roman"/>
          <w:sz w:val="24"/>
          <w:szCs w:val="24"/>
        </w:rPr>
        <w:t xml:space="preserve">ndependent </w:t>
      </w:r>
      <w:r>
        <w:rPr>
          <w:rFonts w:ascii="Times New Roman" w:hAnsi="Times New Roman" w:cs="Times New Roman"/>
          <w:sz w:val="24"/>
          <w:szCs w:val="24"/>
        </w:rPr>
        <w:t>r</w:t>
      </w:r>
      <w:r w:rsidRPr="003C61EF">
        <w:rPr>
          <w:rFonts w:ascii="Times New Roman" w:hAnsi="Times New Roman" w:cs="Times New Roman"/>
          <w:sz w:val="24"/>
          <w:szCs w:val="24"/>
        </w:rPr>
        <w:t xml:space="preserve">epublic.  </w:t>
      </w:r>
    </w:p>
    <w:p w:rsidR="00EC7B6F" w:rsidRPr="00461609" w:rsidRDefault="001369B3" w:rsidP="00461609">
      <w:pPr>
        <w:pStyle w:val="NoSpacing"/>
        <w:spacing w:line="480" w:lineRule="auto"/>
        <w:rPr>
          <w:rFonts w:ascii="Times New Roman" w:hAnsi="Times New Roman" w:cs="Times New Roman"/>
          <w:sz w:val="24"/>
          <w:szCs w:val="24"/>
        </w:rPr>
      </w:pPr>
      <w:r w:rsidRPr="003C61EF">
        <w:rPr>
          <w:rFonts w:ascii="Times New Roman" w:hAnsi="Times New Roman" w:cs="Times New Roman"/>
          <w:sz w:val="24"/>
          <w:szCs w:val="24"/>
        </w:rPr>
        <w:tab/>
        <w:t xml:space="preserve">One of the </w:t>
      </w:r>
      <w:r>
        <w:rPr>
          <w:rFonts w:ascii="Times New Roman" w:hAnsi="Times New Roman" w:cs="Times New Roman"/>
          <w:sz w:val="24"/>
          <w:szCs w:val="24"/>
        </w:rPr>
        <w:t>most difficult times in the history of El Salvador</w:t>
      </w:r>
      <w:r w:rsidRPr="003C61EF">
        <w:rPr>
          <w:rFonts w:ascii="Times New Roman" w:hAnsi="Times New Roman" w:cs="Times New Roman"/>
          <w:sz w:val="24"/>
          <w:szCs w:val="24"/>
        </w:rPr>
        <w:t xml:space="preserve"> was the civil war that lasted from 1980 to 1992</w:t>
      </w:r>
      <w:r>
        <w:rPr>
          <w:rFonts w:ascii="Times New Roman" w:hAnsi="Times New Roman" w:cs="Times New Roman"/>
          <w:sz w:val="24"/>
          <w:szCs w:val="24"/>
        </w:rPr>
        <w:t>.  In this war</w:t>
      </w:r>
      <w:r w:rsidR="00055721">
        <w:rPr>
          <w:rFonts w:ascii="Times New Roman" w:hAnsi="Times New Roman" w:cs="Times New Roman"/>
          <w:sz w:val="24"/>
          <w:szCs w:val="24"/>
        </w:rPr>
        <w:t>,</w:t>
      </w:r>
      <w:r>
        <w:rPr>
          <w:rFonts w:ascii="Times New Roman" w:hAnsi="Times New Roman" w:cs="Times New Roman"/>
          <w:sz w:val="24"/>
          <w:szCs w:val="24"/>
        </w:rPr>
        <w:t xml:space="preserve"> t</w:t>
      </w:r>
      <w:r w:rsidR="00EC7B6F">
        <w:rPr>
          <w:rFonts w:ascii="Times New Roman" w:hAnsi="Times New Roman" w:cs="Times New Roman"/>
          <w:sz w:val="24"/>
          <w:szCs w:val="24"/>
        </w:rPr>
        <w:t>hat considerably influenced present-day politics in El Salvador</w:t>
      </w:r>
      <w:r>
        <w:rPr>
          <w:rFonts w:ascii="Times New Roman" w:hAnsi="Times New Roman" w:cs="Times New Roman"/>
          <w:sz w:val="24"/>
          <w:szCs w:val="24"/>
        </w:rPr>
        <w:t xml:space="preserve">, </w:t>
      </w:r>
      <w:r w:rsidRPr="003C61EF">
        <w:rPr>
          <w:rFonts w:ascii="Times New Roman" w:hAnsi="Times New Roman" w:cs="Times New Roman"/>
          <w:sz w:val="24"/>
          <w:szCs w:val="24"/>
        </w:rPr>
        <w:t>75,000 people died and there were damages of about 2 billion dollars. Th</w:t>
      </w:r>
      <w:r>
        <w:rPr>
          <w:rFonts w:ascii="Times New Roman" w:hAnsi="Times New Roman" w:cs="Times New Roman"/>
          <w:sz w:val="24"/>
          <w:szCs w:val="24"/>
        </w:rPr>
        <w:t>e</w:t>
      </w:r>
      <w:r w:rsidRPr="003C61EF">
        <w:rPr>
          <w:rFonts w:ascii="Times New Roman" w:hAnsi="Times New Roman" w:cs="Times New Roman"/>
          <w:sz w:val="24"/>
          <w:szCs w:val="24"/>
        </w:rPr>
        <w:t xml:space="preserve"> civil war was </w:t>
      </w:r>
      <w:r w:rsidRPr="003C61EF">
        <w:rPr>
          <w:rFonts w:ascii="Times New Roman" w:hAnsi="Times New Roman" w:cs="Times New Roman"/>
          <w:sz w:val="24"/>
          <w:szCs w:val="24"/>
        </w:rPr>
        <w:lastRenderedPageBreak/>
        <w:t xml:space="preserve">triggered by the social inequality that continues to exist between the small wealthy elite and the majority of the population living in hopeless poverty. </w:t>
      </w:r>
      <w:r w:rsidR="00461609">
        <w:rPr>
          <w:rFonts w:ascii="Times New Roman" w:hAnsi="Times New Roman" w:cs="Times New Roman"/>
          <w:sz w:val="24"/>
          <w:szCs w:val="24"/>
        </w:rPr>
        <w:t xml:space="preserve"> This civil war </w:t>
      </w:r>
      <w:r w:rsidRPr="003C61EF">
        <w:rPr>
          <w:rFonts w:ascii="Times New Roman" w:hAnsi="Times New Roman" w:cs="Times New Roman"/>
          <w:sz w:val="24"/>
          <w:szCs w:val="24"/>
        </w:rPr>
        <w:t xml:space="preserve">gave rise to the two major political parties that dominate the country today; the conservative National Republic Alliance (ARENA) and the Liberal </w:t>
      </w:r>
      <w:proofErr w:type="spellStart"/>
      <w:r w:rsidRPr="003C61EF">
        <w:rPr>
          <w:rFonts w:ascii="Times New Roman" w:hAnsi="Times New Roman" w:cs="Times New Roman"/>
          <w:sz w:val="24"/>
          <w:szCs w:val="24"/>
        </w:rPr>
        <w:t>Farabundo</w:t>
      </w:r>
      <w:proofErr w:type="spellEnd"/>
      <w:r w:rsidRPr="003C61EF">
        <w:rPr>
          <w:rFonts w:ascii="Times New Roman" w:hAnsi="Times New Roman" w:cs="Times New Roman"/>
          <w:sz w:val="24"/>
          <w:szCs w:val="24"/>
        </w:rPr>
        <w:t xml:space="preserve"> Marti Front (FMLN). The civil war ended with Peace Accords in 1992 and El Salvador has had single, five-year democratic elections since. The aftermath of the war however was significant bad blood between the two extremes and their followers, thus creating a divide</w:t>
      </w:r>
      <w:r>
        <w:rPr>
          <w:rFonts w:ascii="Times New Roman" w:hAnsi="Times New Roman" w:cs="Times New Roman"/>
          <w:sz w:val="24"/>
          <w:szCs w:val="24"/>
        </w:rPr>
        <w:t xml:space="preserve"> that is still present today.</w:t>
      </w:r>
      <w:r w:rsidRPr="003C61EF">
        <w:rPr>
          <w:rFonts w:ascii="Times New Roman" w:hAnsi="Times New Roman" w:cs="Times New Roman"/>
          <w:sz w:val="24"/>
          <w:szCs w:val="24"/>
        </w:rPr>
        <w:tab/>
        <w:t xml:space="preserve">Although the civil war was influenced </w:t>
      </w:r>
      <w:r>
        <w:rPr>
          <w:rFonts w:ascii="Times New Roman" w:hAnsi="Times New Roman" w:cs="Times New Roman"/>
          <w:sz w:val="24"/>
          <w:szCs w:val="24"/>
        </w:rPr>
        <w:t>by and</w:t>
      </w:r>
      <w:r w:rsidRPr="003C61EF">
        <w:rPr>
          <w:rFonts w:ascii="Times New Roman" w:hAnsi="Times New Roman" w:cs="Times New Roman"/>
          <w:sz w:val="24"/>
          <w:szCs w:val="24"/>
        </w:rPr>
        <w:t xml:space="preserve"> contributed to the divide between the small elite and the overwhelming poor, social inequality started long before with the export of coffee</w:t>
      </w:r>
      <w:r w:rsidR="00461609">
        <w:rPr>
          <w:rFonts w:ascii="Times New Roman" w:hAnsi="Times New Roman" w:cs="Times New Roman"/>
          <w:sz w:val="24"/>
          <w:szCs w:val="24"/>
        </w:rPr>
        <w:t>.</w:t>
      </w:r>
      <w:r w:rsidR="00055721">
        <w:rPr>
          <w:rStyle w:val="FootnoteReference"/>
          <w:rFonts w:ascii="Times New Roman" w:hAnsi="Times New Roman" w:cs="Times New Roman"/>
          <w:sz w:val="24"/>
          <w:szCs w:val="24"/>
        </w:rPr>
        <w:footnoteReference w:id="63"/>
      </w:r>
      <w:r w:rsidRPr="003C61EF">
        <w:rPr>
          <w:rFonts w:ascii="Times New Roman" w:hAnsi="Times New Roman" w:cs="Times New Roman"/>
          <w:sz w:val="24"/>
          <w:szCs w:val="24"/>
        </w:rPr>
        <w:t xml:space="preserve">The </w:t>
      </w:r>
      <w:proofErr w:type="spellStart"/>
      <w:r w:rsidRPr="003C61EF">
        <w:rPr>
          <w:rFonts w:ascii="Times New Roman" w:hAnsi="Times New Roman" w:cs="Times New Roman"/>
          <w:sz w:val="24"/>
          <w:szCs w:val="24"/>
        </w:rPr>
        <w:t>monoexport</w:t>
      </w:r>
      <w:proofErr w:type="spellEnd"/>
      <w:r w:rsidRPr="003C61EF">
        <w:rPr>
          <w:rFonts w:ascii="Times New Roman" w:hAnsi="Times New Roman" w:cs="Times New Roman"/>
          <w:sz w:val="24"/>
          <w:szCs w:val="24"/>
        </w:rPr>
        <w:t xml:space="preserve"> of coffee </w:t>
      </w:r>
      <w:r>
        <w:rPr>
          <w:rFonts w:ascii="Times New Roman" w:hAnsi="Times New Roman" w:cs="Times New Roman"/>
          <w:sz w:val="24"/>
          <w:szCs w:val="24"/>
        </w:rPr>
        <w:t xml:space="preserve">was the main cause of the inequality that is still considered one of the largest </w:t>
      </w:r>
      <w:r w:rsidRPr="003C61EF">
        <w:rPr>
          <w:rFonts w:ascii="Times New Roman" w:hAnsi="Times New Roman" w:cs="Times New Roman"/>
          <w:sz w:val="24"/>
          <w:szCs w:val="24"/>
        </w:rPr>
        <w:t xml:space="preserve">detriments to development in El </w:t>
      </w:r>
      <w:proofErr w:type="spellStart"/>
      <w:r w:rsidRPr="003C61EF">
        <w:rPr>
          <w:rFonts w:ascii="Times New Roman" w:hAnsi="Times New Roman" w:cs="Times New Roman"/>
          <w:sz w:val="24"/>
          <w:szCs w:val="24"/>
        </w:rPr>
        <w:t>Salvador.</w:t>
      </w:r>
      <w:r w:rsidR="00EC7B6F">
        <w:rPr>
          <w:rFonts w:ascii="Times New Roman" w:hAnsi="Times New Roman" w:cs="Times New Roman"/>
          <w:sz w:val="24"/>
          <w:szCs w:val="24"/>
        </w:rPr>
        <w:t>This</w:t>
      </w:r>
      <w:proofErr w:type="spellEnd"/>
      <w:r w:rsidR="00EC7B6F">
        <w:rPr>
          <w:rFonts w:ascii="Times New Roman" w:hAnsi="Times New Roman" w:cs="Times New Roman"/>
          <w:sz w:val="24"/>
          <w:szCs w:val="24"/>
        </w:rPr>
        <w:t xml:space="preserve"> inequality and </w:t>
      </w:r>
      <w:r w:rsidR="00461609">
        <w:rPr>
          <w:rFonts w:ascii="Times New Roman" w:hAnsi="Times New Roman" w:cs="Times New Roman"/>
          <w:sz w:val="24"/>
          <w:szCs w:val="24"/>
        </w:rPr>
        <w:t xml:space="preserve">political </w:t>
      </w:r>
      <w:r w:rsidR="00EC7B6F">
        <w:rPr>
          <w:rFonts w:ascii="Times New Roman" w:hAnsi="Times New Roman" w:cs="Times New Roman"/>
          <w:sz w:val="24"/>
          <w:szCs w:val="24"/>
        </w:rPr>
        <w:t xml:space="preserve">divide is </w:t>
      </w:r>
      <w:r w:rsidR="00461609">
        <w:rPr>
          <w:rFonts w:ascii="Times New Roman" w:hAnsi="Times New Roman" w:cs="Times New Roman"/>
          <w:sz w:val="24"/>
          <w:szCs w:val="24"/>
        </w:rPr>
        <w:t xml:space="preserve">only one of the </w:t>
      </w:r>
      <w:proofErr w:type="spellStart"/>
      <w:r w:rsidR="00461609">
        <w:rPr>
          <w:rFonts w:ascii="Times New Roman" w:hAnsi="Times New Roman" w:cs="Times New Roman"/>
          <w:sz w:val="24"/>
          <w:szCs w:val="24"/>
        </w:rPr>
        <w:t>issuesstemming</w:t>
      </w:r>
      <w:proofErr w:type="spellEnd"/>
      <w:r w:rsidR="00461609">
        <w:rPr>
          <w:rFonts w:ascii="Times New Roman" w:hAnsi="Times New Roman" w:cs="Times New Roman"/>
          <w:sz w:val="24"/>
          <w:szCs w:val="24"/>
        </w:rPr>
        <w:t xml:space="preserve"> from</w:t>
      </w:r>
      <w:r w:rsidR="00EC7B6F">
        <w:rPr>
          <w:rFonts w:ascii="Times New Roman" w:hAnsi="Times New Roman" w:cs="Times New Roman"/>
          <w:sz w:val="24"/>
          <w:szCs w:val="24"/>
        </w:rPr>
        <w:t xml:space="preserve"> politics in El Salvador.</w:t>
      </w:r>
    </w:p>
    <w:p w:rsidR="00EC7B6F" w:rsidRDefault="00EC7B6F" w:rsidP="00EC7B6F">
      <w:pPr>
        <w:pStyle w:val="NoSpacing"/>
        <w:spacing w:line="480" w:lineRule="auto"/>
        <w:rPr>
          <w:rFonts w:ascii="Times New Roman" w:hAnsi="Times New Roman" w:cs="Times New Roman"/>
          <w:sz w:val="24"/>
          <w:szCs w:val="24"/>
        </w:rPr>
      </w:pPr>
      <w:r>
        <w:tab/>
      </w:r>
      <w:r w:rsidRPr="007D6F72">
        <w:rPr>
          <w:rFonts w:ascii="Times New Roman" w:hAnsi="Times New Roman" w:cs="Times New Roman"/>
          <w:sz w:val="24"/>
          <w:szCs w:val="24"/>
        </w:rPr>
        <w:t>Government corruption is a huge issue in El Salvador.  The people’s lack of faith in the government is so bad that most people have lost all interest in running for office.   Political parties were perceived to be the single most corrupt institution/sector in El Salvador.</w:t>
      </w:r>
      <w:r w:rsidRPr="007D6F72">
        <w:rPr>
          <w:rStyle w:val="FootnoteReference"/>
          <w:rFonts w:ascii="Times New Roman" w:hAnsi="Times New Roman" w:cs="Times New Roman"/>
          <w:sz w:val="24"/>
          <w:szCs w:val="24"/>
        </w:rPr>
        <w:footnoteReference w:id="64"/>
      </w:r>
      <w:r w:rsidRPr="007D6F72">
        <w:rPr>
          <w:rFonts w:ascii="Times New Roman" w:hAnsi="Times New Roman" w:cs="Times New Roman"/>
          <w:sz w:val="24"/>
          <w:szCs w:val="24"/>
        </w:rPr>
        <w:t xml:space="preserve">  Political parties have struggled in the past to encourage people to post their candidature in office.  At times, many civilians who work in the parliament have resisted the opportunity to become a judge because they are aware of the threats and implications that come with the job.  </w:t>
      </w:r>
      <w:r w:rsidR="00461609">
        <w:rPr>
          <w:rFonts w:ascii="Times New Roman" w:hAnsi="Times New Roman" w:cs="Times New Roman"/>
          <w:sz w:val="24"/>
          <w:szCs w:val="24"/>
        </w:rPr>
        <w:t>As the figure below shows, it is commonly believed that government corruption plays a large role in development.</w:t>
      </w:r>
    </w:p>
    <w:p w:rsidR="00461609" w:rsidRDefault="00461609" w:rsidP="00EC7B6F">
      <w:pPr>
        <w:pStyle w:val="NoSpacing"/>
        <w:spacing w:line="480" w:lineRule="auto"/>
        <w:rPr>
          <w:rFonts w:ascii="Times New Roman" w:hAnsi="Times New Roman" w:cs="Times New Roman"/>
          <w:sz w:val="24"/>
          <w:szCs w:val="24"/>
        </w:rPr>
      </w:pPr>
      <w:r w:rsidRPr="00461609">
        <w:rPr>
          <w:rFonts w:ascii="Times New Roman" w:hAnsi="Times New Roman" w:cs="Times New Roman"/>
          <w:noProof/>
          <w:sz w:val="24"/>
          <w:szCs w:val="24"/>
        </w:rPr>
        <w:lastRenderedPageBreak/>
        <w:drawing>
          <wp:inline distT="0" distB="0" distL="0" distR="0">
            <wp:extent cx="5286375" cy="1866900"/>
            <wp:effectExtent l="19050" t="0" r="9525" b="0"/>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1609" w:rsidRDefault="00461609" w:rsidP="00461609">
      <w:pPr>
        <w:pStyle w:val="NoSpacing"/>
        <w:rPr>
          <w:rFonts w:cs="Helvetica"/>
          <w:b/>
          <w:color w:val="4F81BD"/>
          <w:sz w:val="18"/>
        </w:rPr>
      </w:pPr>
      <w:r w:rsidRPr="005A2F38">
        <w:rPr>
          <w:rFonts w:cs="Helvetica"/>
          <w:b/>
          <w:color w:val="4F81BD"/>
          <w:sz w:val="18"/>
        </w:rPr>
        <w:t xml:space="preserve">Figure </w:t>
      </w:r>
      <w:r>
        <w:rPr>
          <w:rFonts w:cs="Helvetica"/>
          <w:b/>
          <w:color w:val="4F81BD"/>
          <w:sz w:val="18"/>
        </w:rPr>
        <w:t xml:space="preserve">16: To What extent do you think Corruption affects development? (2008) </w:t>
      </w:r>
      <w:r>
        <w:rPr>
          <w:rStyle w:val="FootnoteReference"/>
          <w:rFonts w:ascii="Times New Roman" w:hAnsi="Times New Roman" w:cs="Helvetica"/>
          <w:b/>
          <w:color w:val="4F81BD"/>
          <w:sz w:val="18"/>
        </w:rPr>
        <w:footnoteReference w:id="65"/>
      </w:r>
      <w:r w:rsidRPr="005A2F38">
        <w:rPr>
          <w:rFonts w:cs="Helvetica"/>
          <w:b/>
          <w:color w:val="4F81BD"/>
          <w:sz w:val="18"/>
        </w:rPr>
        <w:tab/>
      </w:r>
    </w:p>
    <w:p w:rsidR="00461609" w:rsidRPr="007D6F72" w:rsidRDefault="00461609" w:rsidP="00EC7B6F">
      <w:pPr>
        <w:pStyle w:val="NoSpacing"/>
        <w:spacing w:line="480" w:lineRule="auto"/>
        <w:rPr>
          <w:rFonts w:ascii="Times New Roman" w:hAnsi="Times New Roman" w:cs="Times New Roman"/>
          <w:sz w:val="24"/>
          <w:szCs w:val="24"/>
        </w:rPr>
      </w:pPr>
    </w:p>
    <w:p w:rsidR="00EC7B6F" w:rsidRDefault="00EC7B6F" w:rsidP="00EC7B6F">
      <w:pPr>
        <w:pStyle w:val="NoSpacing"/>
        <w:spacing w:line="480" w:lineRule="auto"/>
        <w:rPr>
          <w:rFonts w:ascii="Times New Roman" w:hAnsi="Times New Roman" w:cs="Times New Roman"/>
          <w:sz w:val="24"/>
          <w:szCs w:val="24"/>
        </w:rPr>
      </w:pPr>
      <w:r w:rsidRPr="007D6F72">
        <w:rPr>
          <w:rFonts w:ascii="Times New Roman" w:hAnsi="Times New Roman" w:cs="Times New Roman"/>
          <w:sz w:val="24"/>
          <w:szCs w:val="24"/>
        </w:rPr>
        <w:tab/>
        <w:t>Corruption within El Salvador hinders the government’s ab</w:t>
      </w:r>
      <w:r w:rsidR="00461609">
        <w:rPr>
          <w:rFonts w:ascii="Times New Roman" w:hAnsi="Times New Roman" w:cs="Times New Roman"/>
          <w:sz w:val="24"/>
          <w:szCs w:val="24"/>
        </w:rPr>
        <w:t xml:space="preserve">ilities to provide their people </w:t>
      </w:r>
      <w:r w:rsidRPr="007D6F72">
        <w:rPr>
          <w:rFonts w:ascii="Times New Roman" w:hAnsi="Times New Roman" w:cs="Times New Roman"/>
          <w:sz w:val="24"/>
          <w:szCs w:val="24"/>
        </w:rPr>
        <w:t xml:space="preserve">with basic social services. For example, the police service is not trusted. They are notorious for falsifying speed violations in order to </w:t>
      </w:r>
      <w:r>
        <w:rPr>
          <w:rFonts w:ascii="Times New Roman" w:hAnsi="Times New Roman" w:cs="Times New Roman"/>
          <w:sz w:val="24"/>
          <w:szCs w:val="24"/>
        </w:rPr>
        <w:t xml:space="preserve">receive </w:t>
      </w:r>
      <w:proofErr w:type="spellStart"/>
      <w:r w:rsidRPr="007D6F72">
        <w:rPr>
          <w:rFonts w:ascii="Times New Roman" w:hAnsi="Times New Roman" w:cs="Times New Roman"/>
          <w:sz w:val="24"/>
          <w:szCs w:val="24"/>
        </w:rPr>
        <w:t>bribe</w:t>
      </w:r>
      <w:r>
        <w:rPr>
          <w:rFonts w:ascii="Times New Roman" w:hAnsi="Times New Roman" w:cs="Times New Roman"/>
          <w:sz w:val="24"/>
          <w:szCs w:val="24"/>
        </w:rPr>
        <w:t>sfrom</w:t>
      </w:r>
      <w:r w:rsidRPr="007D6F72">
        <w:rPr>
          <w:rFonts w:ascii="Times New Roman" w:hAnsi="Times New Roman" w:cs="Times New Roman"/>
          <w:sz w:val="24"/>
          <w:szCs w:val="24"/>
        </w:rPr>
        <w:t>civilians</w:t>
      </w:r>
      <w:proofErr w:type="spellEnd"/>
      <w:r w:rsidRPr="007D6F72">
        <w:rPr>
          <w:rFonts w:ascii="Times New Roman" w:hAnsi="Times New Roman" w:cs="Times New Roman"/>
          <w:sz w:val="24"/>
          <w:szCs w:val="24"/>
        </w:rPr>
        <w:t xml:space="preserve"> and gain money for themselves. The police officers are often too preoccupied with figuring out how to smuggle money than actually car</w:t>
      </w:r>
      <w:r>
        <w:rPr>
          <w:rFonts w:ascii="Times New Roman" w:hAnsi="Times New Roman" w:cs="Times New Roman"/>
          <w:sz w:val="24"/>
          <w:szCs w:val="24"/>
        </w:rPr>
        <w:t>ing</w:t>
      </w:r>
      <w:r w:rsidRPr="007D6F72">
        <w:rPr>
          <w:rFonts w:ascii="Times New Roman" w:hAnsi="Times New Roman" w:cs="Times New Roman"/>
          <w:sz w:val="24"/>
          <w:szCs w:val="24"/>
        </w:rPr>
        <w:t xml:space="preserve"> about the country’s security</w:t>
      </w:r>
      <w:r>
        <w:rPr>
          <w:rFonts w:ascii="Times New Roman" w:hAnsi="Times New Roman" w:cs="Times New Roman"/>
          <w:sz w:val="24"/>
          <w:szCs w:val="24"/>
        </w:rPr>
        <w:t xml:space="preserve">, and as Bernard </w:t>
      </w:r>
      <w:proofErr w:type="spellStart"/>
      <w:r>
        <w:rPr>
          <w:rFonts w:ascii="Times New Roman" w:hAnsi="Times New Roman" w:cs="Times New Roman"/>
          <w:sz w:val="24"/>
          <w:szCs w:val="24"/>
        </w:rPr>
        <w:t>Amadei</w:t>
      </w:r>
      <w:proofErr w:type="spellEnd"/>
      <w:r>
        <w:rPr>
          <w:rFonts w:ascii="Times New Roman" w:hAnsi="Times New Roman" w:cs="Times New Roman"/>
          <w:sz w:val="24"/>
          <w:szCs w:val="24"/>
        </w:rPr>
        <w:t xml:space="preserve">, the founder of Engineers Without Borders once said, “without security, you cannot have development”.  In addition, </w:t>
      </w:r>
      <w:r w:rsidRPr="007D6F72">
        <w:rPr>
          <w:rFonts w:ascii="Times New Roman" w:hAnsi="Times New Roman" w:cs="Times New Roman"/>
          <w:sz w:val="24"/>
          <w:szCs w:val="24"/>
        </w:rPr>
        <w:t xml:space="preserve">poor governance can also affect Public Services.  Staff members in public schools or hospitals can abuse their position if the government overlooks it; they can extort monetary bribes from the people they are supposed to be helping if not supervised. </w:t>
      </w:r>
    </w:p>
    <w:p w:rsidR="00EC7B6F" w:rsidRPr="007D6F72" w:rsidRDefault="00EC7B6F" w:rsidP="00EC7B6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As i</w:t>
      </w:r>
      <w:r w:rsidR="00461609">
        <w:rPr>
          <w:rFonts w:ascii="Times New Roman" w:hAnsi="Times New Roman" w:cs="Times New Roman"/>
          <w:sz w:val="24"/>
          <w:szCs w:val="24"/>
        </w:rPr>
        <w:t>ndicated in the chart below, “useless</w:t>
      </w:r>
      <w:r>
        <w:rPr>
          <w:rFonts w:ascii="Times New Roman" w:hAnsi="Times New Roman" w:cs="Times New Roman"/>
          <w:sz w:val="24"/>
          <w:szCs w:val="24"/>
        </w:rPr>
        <w:t xml:space="preserve">” is the largest reason for why the citizen population may not report on crimes. The other notable reasons were </w:t>
      </w:r>
      <w:r w:rsidR="00461609">
        <w:rPr>
          <w:rFonts w:ascii="Times New Roman" w:hAnsi="Times New Roman" w:cs="Times New Roman"/>
          <w:sz w:val="24"/>
          <w:szCs w:val="24"/>
        </w:rPr>
        <w:t>a fear of vengeance</w:t>
      </w:r>
      <w:r>
        <w:rPr>
          <w:rFonts w:ascii="Times New Roman" w:hAnsi="Times New Roman" w:cs="Times New Roman"/>
          <w:sz w:val="24"/>
          <w:szCs w:val="24"/>
        </w:rPr>
        <w:t>, there was no evidence</w:t>
      </w:r>
      <w:r w:rsidR="00461609">
        <w:rPr>
          <w:rFonts w:ascii="Times New Roman" w:hAnsi="Times New Roman" w:cs="Times New Roman"/>
          <w:sz w:val="24"/>
          <w:szCs w:val="24"/>
        </w:rPr>
        <w:t>,</w:t>
      </w:r>
      <w:r>
        <w:rPr>
          <w:rFonts w:ascii="Times New Roman" w:hAnsi="Times New Roman" w:cs="Times New Roman"/>
          <w:sz w:val="24"/>
          <w:szCs w:val="24"/>
        </w:rPr>
        <w:t xml:space="preserve"> or it wasn’t serious. The fact that </w:t>
      </w:r>
      <w:r w:rsidR="00461609">
        <w:rPr>
          <w:rFonts w:ascii="Times New Roman" w:hAnsi="Times New Roman" w:cs="Times New Roman"/>
          <w:sz w:val="24"/>
          <w:szCs w:val="24"/>
        </w:rPr>
        <w:t xml:space="preserve">a </w:t>
      </w:r>
      <w:r>
        <w:rPr>
          <w:rFonts w:ascii="Times New Roman" w:hAnsi="Times New Roman" w:cs="Times New Roman"/>
          <w:sz w:val="24"/>
          <w:szCs w:val="24"/>
        </w:rPr>
        <w:t xml:space="preserve">“fear of vengeance” and </w:t>
      </w:r>
      <w:r w:rsidR="00461609">
        <w:rPr>
          <w:rFonts w:ascii="Times New Roman" w:hAnsi="Times New Roman" w:cs="Times New Roman"/>
          <w:sz w:val="24"/>
          <w:szCs w:val="24"/>
        </w:rPr>
        <w:t xml:space="preserve">the thought that it would be </w:t>
      </w:r>
      <w:r>
        <w:rPr>
          <w:rFonts w:ascii="Times New Roman" w:hAnsi="Times New Roman" w:cs="Times New Roman"/>
          <w:sz w:val="24"/>
          <w:szCs w:val="24"/>
        </w:rPr>
        <w:t xml:space="preserve">“useless” </w:t>
      </w:r>
      <w:r w:rsidR="00461609">
        <w:rPr>
          <w:rFonts w:ascii="Times New Roman" w:hAnsi="Times New Roman" w:cs="Times New Roman"/>
          <w:sz w:val="24"/>
          <w:szCs w:val="24"/>
        </w:rPr>
        <w:t>are common reasons to stay silent, shows</w:t>
      </w:r>
      <w:r>
        <w:rPr>
          <w:rFonts w:ascii="Times New Roman" w:hAnsi="Times New Roman" w:cs="Times New Roman"/>
          <w:sz w:val="24"/>
          <w:szCs w:val="24"/>
        </w:rPr>
        <w:t xml:space="preserve"> that there is a serious lack of faith i</w:t>
      </w:r>
      <w:r w:rsidR="00461609">
        <w:rPr>
          <w:rFonts w:ascii="Times New Roman" w:hAnsi="Times New Roman" w:cs="Times New Roman"/>
          <w:sz w:val="24"/>
          <w:szCs w:val="24"/>
        </w:rPr>
        <w:t>n the government and the state system</w:t>
      </w:r>
      <w:r>
        <w:rPr>
          <w:rFonts w:ascii="Times New Roman" w:hAnsi="Times New Roman" w:cs="Times New Roman"/>
          <w:sz w:val="24"/>
          <w:szCs w:val="24"/>
        </w:rPr>
        <w:t xml:space="preserve">. </w:t>
      </w:r>
    </w:p>
    <w:p w:rsidR="00EC7B6F" w:rsidRPr="00257B42" w:rsidRDefault="00EC7B6F" w:rsidP="00EC7B6F">
      <w:pPr>
        <w:spacing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4943475" cy="2105025"/>
            <wp:effectExtent l="19050" t="0" r="952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7B6F" w:rsidRPr="000E7A30" w:rsidRDefault="00EC7B6F" w:rsidP="00EC7B6F">
      <w:pPr>
        <w:spacing w:line="240" w:lineRule="auto"/>
        <w:rPr>
          <w:rFonts w:ascii="Times New Roman" w:hAnsi="Times New Roman" w:cs="Helvetica"/>
          <w:b/>
          <w:color w:val="4F81BD"/>
          <w:sz w:val="18"/>
        </w:rPr>
      </w:pPr>
      <w:r w:rsidRPr="005A2F38">
        <w:rPr>
          <w:rFonts w:ascii="Times New Roman" w:hAnsi="Times New Roman" w:cs="Helvetica"/>
          <w:b/>
          <w:color w:val="4F81BD"/>
          <w:sz w:val="18"/>
        </w:rPr>
        <w:t xml:space="preserve">Figure </w:t>
      </w:r>
      <w:r w:rsidR="000A659B">
        <w:rPr>
          <w:rFonts w:ascii="Times New Roman" w:hAnsi="Times New Roman" w:cs="Helvetica"/>
          <w:b/>
          <w:color w:val="4F81BD"/>
          <w:sz w:val="18"/>
        </w:rPr>
        <w:t>17</w:t>
      </w:r>
      <w:r w:rsidRPr="005A2F38">
        <w:rPr>
          <w:rFonts w:ascii="Times New Roman" w:hAnsi="Times New Roman" w:cs="Helvetica"/>
          <w:b/>
          <w:color w:val="4F81BD"/>
          <w:sz w:val="18"/>
        </w:rPr>
        <w:t xml:space="preserve">: </w:t>
      </w:r>
      <w:r>
        <w:rPr>
          <w:rFonts w:ascii="Times New Roman" w:hAnsi="Times New Roman" w:cs="Helvetica"/>
          <w:b/>
          <w:color w:val="4F81BD"/>
          <w:sz w:val="18"/>
        </w:rPr>
        <w:t xml:space="preserve">Why Don’t You Report Crime? (2008) </w:t>
      </w:r>
      <w:r>
        <w:rPr>
          <w:rStyle w:val="FootnoteReference"/>
          <w:rFonts w:ascii="Times New Roman" w:hAnsi="Times New Roman" w:cs="Helvetica"/>
          <w:b/>
          <w:color w:val="4F81BD"/>
          <w:sz w:val="18"/>
        </w:rPr>
        <w:footnoteReference w:id="66"/>
      </w:r>
    </w:p>
    <w:p w:rsidR="00EC7B6F" w:rsidRDefault="00461609" w:rsidP="00EC7B6F">
      <w:pPr>
        <w:spacing w:line="480" w:lineRule="auto"/>
        <w:ind w:firstLine="708"/>
        <w:rPr>
          <w:rFonts w:ascii="Times New Roman" w:hAnsi="Times New Roman"/>
          <w:sz w:val="24"/>
          <w:szCs w:val="24"/>
        </w:rPr>
      </w:pPr>
      <w:r>
        <w:rPr>
          <w:rFonts w:ascii="Times New Roman" w:hAnsi="Times New Roman"/>
          <w:sz w:val="24"/>
          <w:szCs w:val="24"/>
        </w:rPr>
        <w:t>The next chart shows the distrust that El Salvadorans have for almost all institutions in their country</w:t>
      </w:r>
      <w:r w:rsidR="00EC7B6F">
        <w:rPr>
          <w:rFonts w:ascii="Times New Roman" w:hAnsi="Times New Roman"/>
          <w:sz w:val="24"/>
          <w:szCs w:val="24"/>
        </w:rPr>
        <w:t xml:space="preserve">. Much of this is due to the high level of corruption present or perceived in the nation. </w:t>
      </w:r>
    </w:p>
    <w:p w:rsidR="00EC7B6F" w:rsidRDefault="00EC7B6F" w:rsidP="00EC7B6F">
      <w:pPr>
        <w:pStyle w:val="NoSpacing"/>
        <w:spacing w:line="480" w:lineRule="auto"/>
        <w:rPr>
          <w:rFonts w:ascii="Times New Roman" w:hAnsi="Times New Roman" w:cs="Times New Roman"/>
          <w:sz w:val="24"/>
          <w:szCs w:val="24"/>
        </w:rPr>
      </w:pPr>
      <w:r w:rsidRPr="000B6D3D">
        <w:rPr>
          <w:rFonts w:ascii="Times New Roman" w:hAnsi="Times New Roman" w:cs="Times New Roman"/>
          <w:noProof/>
          <w:sz w:val="24"/>
          <w:szCs w:val="24"/>
        </w:rPr>
        <w:drawing>
          <wp:inline distT="0" distB="0" distL="0" distR="0">
            <wp:extent cx="5419725" cy="3248025"/>
            <wp:effectExtent l="19050" t="0" r="9525"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C7B6F" w:rsidRPr="000B6D3D" w:rsidRDefault="00EC7B6F" w:rsidP="00EC7B6F">
      <w:pPr>
        <w:spacing w:line="240" w:lineRule="auto"/>
        <w:rPr>
          <w:sz w:val="24"/>
        </w:rPr>
      </w:pPr>
      <w:r w:rsidRPr="005A2F38">
        <w:rPr>
          <w:rFonts w:ascii="Times New Roman" w:hAnsi="Times New Roman" w:cs="Helvetica"/>
          <w:b/>
          <w:color w:val="4F81BD"/>
          <w:sz w:val="18"/>
        </w:rPr>
        <w:t xml:space="preserve">Figure </w:t>
      </w:r>
      <w:r w:rsidR="000A659B">
        <w:rPr>
          <w:rFonts w:ascii="Times New Roman" w:hAnsi="Times New Roman" w:cs="Helvetica"/>
          <w:b/>
          <w:color w:val="4F81BD"/>
          <w:sz w:val="18"/>
        </w:rPr>
        <w:t>18</w:t>
      </w:r>
      <w:r w:rsidRPr="005A2F38">
        <w:rPr>
          <w:rFonts w:ascii="Times New Roman" w:hAnsi="Times New Roman" w:cs="Helvetica"/>
          <w:b/>
          <w:color w:val="4F81BD"/>
          <w:sz w:val="18"/>
        </w:rPr>
        <w:t xml:space="preserve">: </w:t>
      </w:r>
      <w:r>
        <w:rPr>
          <w:rFonts w:ascii="Times New Roman" w:hAnsi="Times New Roman" w:cs="Helvetica"/>
          <w:b/>
          <w:color w:val="4F81BD"/>
          <w:sz w:val="18"/>
        </w:rPr>
        <w:t>Population Trust in Institutions</w:t>
      </w:r>
      <w:r>
        <w:rPr>
          <w:rStyle w:val="FootnoteReference"/>
          <w:rFonts w:ascii="Times New Roman" w:hAnsi="Times New Roman" w:cs="Helvetica"/>
          <w:b/>
          <w:color w:val="4F81BD"/>
          <w:sz w:val="18"/>
        </w:rPr>
        <w:footnoteReference w:id="67"/>
      </w:r>
    </w:p>
    <w:p w:rsidR="00EC7B6F" w:rsidRPr="007D6F72" w:rsidRDefault="00EC7B6F" w:rsidP="00EC7B6F">
      <w:pPr>
        <w:pStyle w:val="NoSpacing"/>
        <w:spacing w:line="480" w:lineRule="auto"/>
        <w:ind w:firstLine="708"/>
        <w:rPr>
          <w:rFonts w:ascii="Times New Roman" w:hAnsi="Times New Roman" w:cs="Times New Roman"/>
          <w:sz w:val="24"/>
          <w:szCs w:val="24"/>
        </w:rPr>
      </w:pPr>
      <w:r w:rsidRPr="007D6F72">
        <w:rPr>
          <w:rFonts w:ascii="Times New Roman" w:hAnsi="Times New Roman" w:cs="Times New Roman"/>
          <w:sz w:val="24"/>
          <w:szCs w:val="24"/>
        </w:rPr>
        <w:lastRenderedPageBreak/>
        <w:t>Bribery, extortion and a lack of government has become the norm for the people of El Salvador.  Between 30-49.9% of the population have reported paying bribes to any of 9 different service providers.</w:t>
      </w:r>
      <w:r w:rsidRPr="007D6F72">
        <w:rPr>
          <w:rStyle w:val="FootnoteReference"/>
          <w:rFonts w:ascii="Times New Roman" w:hAnsi="Times New Roman" w:cs="Times New Roman"/>
          <w:sz w:val="24"/>
          <w:szCs w:val="24"/>
        </w:rPr>
        <w:footnoteReference w:id="68"/>
      </w:r>
      <w:r w:rsidRPr="007D6F72">
        <w:rPr>
          <w:rFonts w:ascii="Times New Roman" w:hAnsi="Times New Roman" w:cs="Times New Roman"/>
          <w:sz w:val="24"/>
          <w:szCs w:val="24"/>
        </w:rPr>
        <w:t xml:space="preserve">  Only 15% of the population believes that the government’s fight against corruption is effective.</w:t>
      </w:r>
      <w:r w:rsidRPr="007D6F72">
        <w:rPr>
          <w:rStyle w:val="FootnoteReference"/>
          <w:rFonts w:ascii="Times New Roman" w:hAnsi="Times New Roman" w:cs="Times New Roman"/>
          <w:sz w:val="24"/>
          <w:szCs w:val="24"/>
        </w:rPr>
        <w:footnoteReference w:id="69"/>
      </w:r>
      <w:r w:rsidRPr="007D6F72">
        <w:rPr>
          <w:rFonts w:ascii="Times New Roman" w:hAnsi="Times New Roman" w:cs="Times New Roman"/>
          <w:sz w:val="24"/>
          <w:szCs w:val="24"/>
        </w:rPr>
        <w:t xml:space="preserve">  Furthermore, when asked how the level of corruption in El Salvador has changed over the past 3 years, 48% said it had increased.</w:t>
      </w:r>
      <w:r w:rsidRPr="007D6F72">
        <w:rPr>
          <w:rStyle w:val="FootnoteReference"/>
          <w:rFonts w:ascii="Times New Roman" w:hAnsi="Times New Roman" w:cs="Times New Roman"/>
          <w:sz w:val="24"/>
          <w:szCs w:val="24"/>
        </w:rPr>
        <w:footnoteReference w:id="70"/>
      </w:r>
    </w:p>
    <w:p w:rsidR="00EC7B6F" w:rsidRPr="007D6F72" w:rsidRDefault="00EC7B6F" w:rsidP="00EC7B6F">
      <w:pPr>
        <w:pStyle w:val="NoSpacing"/>
        <w:spacing w:line="480" w:lineRule="auto"/>
        <w:rPr>
          <w:rFonts w:ascii="Times New Roman" w:hAnsi="Times New Roman" w:cs="Times New Roman"/>
          <w:sz w:val="24"/>
          <w:szCs w:val="24"/>
        </w:rPr>
      </w:pPr>
      <w:r w:rsidRPr="007D6F72">
        <w:rPr>
          <w:rFonts w:ascii="Times New Roman" w:hAnsi="Times New Roman" w:cs="Times New Roman"/>
          <w:sz w:val="24"/>
          <w:szCs w:val="24"/>
        </w:rPr>
        <w:tab/>
        <w:t xml:space="preserve">Corruption is not known solely to El Salvador, </w:t>
      </w:r>
      <w:r>
        <w:rPr>
          <w:rFonts w:ascii="Times New Roman" w:hAnsi="Times New Roman" w:cs="Times New Roman"/>
          <w:sz w:val="24"/>
          <w:szCs w:val="24"/>
        </w:rPr>
        <w:t>and</w:t>
      </w:r>
      <w:r w:rsidRPr="007D6F72">
        <w:rPr>
          <w:rFonts w:ascii="Times New Roman" w:hAnsi="Times New Roman" w:cs="Times New Roman"/>
          <w:sz w:val="24"/>
          <w:szCs w:val="24"/>
        </w:rPr>
        <w:t xml:space="preserve"> unfortunately </w:t>
      </w:r>
      <w:r>
        <w:rPr>
          <w:rFonts w:ascii="Times New Roman" w:hAnsi="Times New Roman" w:cs="Times New Roman"/>
          <w:sz w:val="24"/>
          <w:szCs w:val="24"/>
        </w:rPr>
        <w:t xml:space="preserve">is </w:t>
      </w:r>
      <w:r w:rsidRPr="007D6F72">
        <w:rPr>
          <w:rFonts w:ascii="Times New Roman" w:hAnsi="Times New Roman" w:cs="Times New Roman"/>
          <w:sz w:val="24"/>
          <w:szCs w:val="24"/>
        </w:rPr>
        <w:t>a commonly increasing trend in Latin America. When asked if the government’s efforts to fight corruption have been effective, 41% of Latin Americans answered yes in 2007; but only 32% of Latin Americans answered yes in the year 2010.</w:t>
      </w:r>
      <w:r w:rsidRPr="007D6F72">
        <w:rPr>
          <w:rStyle w:val="FootnoteReference"/>
          <w:rFonts w:ascii="Times New Roman" w:hAnsi="Times New Roman" w:cs="Times New Roman"/>
          <w:sz w:val="24"/>
          <w:szCs w:val="24"/>
        </w:rPr>
        <w:footnoteReference w:id="71"/>
      </w:r>
    </w:p>
    <w:p w:rsidR="00EC7B6F" w:rsidRDefault="00EC7B6F" w:rsidP="00EC7B6F">
      <w:pPr>
        <w:keepNext/>
        <w:spacing w:line="240" w:lineRule="auto"/>
      </w:pPr>
      <w:r w:rsidRPr="00257B42">
        <w:rPr>
          <w:rFonts w:ascii="Times New Roman" w:hAnsi="Times New Roman"/>
          <w:noProof/>
          <w:sz w:val="24"/>
          <w:szCs w:val="24"/>
        </w:rPr>
        <w:drawing>
          <wp:inline distT="0" distB="0" distL="0" distR="0">
            <wp:extent cx="5153025" cy="2552700"/>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C7B6F" w:rsidRPr="00257B42" w:rsidRDefault="00EC7B6F" w:rsidP="00EC7B6F">
      <w:pPr>
        <w:pStyle w:val="Caption"/>
        <w:rPr>
          <w:color w:val="548DD4" w:themeColor="text2" w:themeTint="99"/>
        </w:rPr>
      </w:pPr>
      <w:r w:rsidRPr="00257B42">
        <w:rPr>
          <w:color w:val="548DD4" w:themeColor="text2" w:themeTint="99"/>
        </w:rPr>
        <w:t xml:space="preserve">Figure </w:t>
      </w:r>
      <w:r w:rsidR="000A659B">
        <w:rPr>
          <w:color w:val="548DD4" w:themeColor="text2" w:themeTint="99"/>
        </w:rPr>
        <w:t>19</w:t>
      </w:r>
      <w:r w:rsidRPr="00257B42">
        <w:rPr>
          <w:color w:val="548DD4" w:themeColor="text2" w:themeTint="99"/>
        </w:rPr>
        <w:t xml:space="preserve">: Corruption Perception Index (Scale of 0-10; 0 being </w:t>
      </w:r>
      <w:proofErr w:type="spellStart"/>
      <w:r w:rsidRPr="00257B42">
        <w:rPr>
          <w:color w:val="548DD4" w:themeColor="text2" w:themeTint="99"/>
        </w:rPr>
        <w:t>highlycorrupt</w:t>
      </w:r>
      <w:proofErr w:type="spellEnd"/>
      <w:r w:rsidRPr="00257B42">
        <w:rPr>
          <w:color w:val="548DD4" w:themeColor="text2" w:themeTint="99"/>
        </w:rPr>
        <w:t xml:space="preserve"> and 10 being very clean).</w:t>
      </w:r>
    </w:p>
    <w:p w:rsidR="00EC7B6F" w:rsidRPr="00257B42" w:rsidRDefault="00EC7B6F" w:rsidP="00EC7B6F">
      <w:pPr>
        <w:pStyle w:val="Caption"/>
        <w:rPr>
          <w:rFonts w:ascii="Times New Roman" w:hAnsi="Times New Roman"/>
          <w:color w:val="auto"/>
          <w:sz w:val="24"/>
          <w:szCs w:val="24"/>
        </w:rPr>
      </w:pPr>
    </w:p>
    <w:p w:rsidR="00041364" w:rsidRPr="00EC7B6F" w:rsidRDefault="00EC7B6F" w:rsidP="00EC7B6F">
      <w:pPr>
        <w:spacing w:line="480" w:lineRule="auto"/>
        <w:rPr>
          <w:rFonts w:ascii="Times New Roman" w:hAnsi="Times New Roman"/>
          <w:sz w:val="24"/>
          <w:szCs w:val="24"/>
        </w:rPr>
      </w:pPr>
      <w:r w:rsidRPr="00257B42">
        <w:rPr>
          <w:rFonts w:ascii="Times New Roman" w:hAnsi="Times New Roman"/>
          <w:sz w:val="24"/>
          <w:szCs w:val="24"/>
        </w:rPr>
        <w:tab/>
      </w:r>
      <w:r>
        <w:rPr>
          <w:rFonts w:ascii="Times New Roman" w:hAnsi="Times New Roman"/>
          <w:sz w:val="24"/>
          <w:szCs w:val="24"/>
        </w:rPr>
        <w:t xml:space="preserve">Politically, El Salvador has a long road to development.  </w:t>
      </w:r>
      <w:r w:rsidRPr="00257B42">
        <w:rPr>
          <w:rFonts w:ascii="Times New Roman" w:hAnsi="Times New Roman"/>
          <w:sz w:val="24"/>
          <w:szCs w:val="24"/>
        </w:rPr>
        <w:t>Corruption is at the very root of the El S</w:t>
      </w:r>
      <w:r>
        <w:rPr>
          <w:rFonts w:ascii="Times New Roman" w:hAnsi="Times New Roman"/>
          <w:sz w:val="24"/>
          <w:szCs w:val="24"/>
        </w:rPr>
        <w:t xml:space="preserve">alvador’s development problems.  The people have very little trust and faith in their government, clearly for good reasons.  There has been almost no progress in this area and </w:t>
      </w:r>
      <w:r>
        <w:rPr>
          <w:rFonts w:ascii="Times New Roman" w:hAnsi="Times New Roman"/>
          <w:sz w:val="24"/>
          <w:szCs w:val="24"/>
        </w:rPr>
        <w:lastRenderedPageBreak/>
        <w:t xml:space="preserve">therefore, it is difficult to be optimistic about future potential.  Until this government distrust begins to </w:t>
      </w:r>
      <w:r w:rsidR="00461609">
        <w:rPr>
          <w:rFonts w:ascii="Times New Roman" w:hAnsi="Times New Roman"/>
          <w:sz w:val="24"/>
          <w:szCs w:val="24"/>
        </w:rPr>
        <w:t>dissipate</w:t>
      </w:r>
      <w:r w:rsidR="00055721">
        <w:rPr>
          <w:rFonts w:ascii="Times New Roman" w:hAnsi="Times New Roman"/>
          <w:sz w:val="24"/>
          <w:szCs w:val="24"/>
        </w:rPr>
        <w:t>, it</w:t>
      </w:r>
      <w:r>
        <w:rPr>
          <w:rFonts w:ascii="Times New Roman" w:hAnsi="Times New Roman"/>
          <w:sz w:val="24"/>
          <w:szCs w:val="24"/>
        </w:rPr>
        <w:t xml:space="preserve"> will be difficult for El Salvador to reach development.  Not only is the government not working towards development goals, </w:t>
      </w:r>
      <w:r w:rsidR="00055721">
        <w:rPr>
          <w:rFonts w:ascii="Times New Roman" w:hAnsi="Times New Roman"/>
          <w:sz w:val="24"/>
          <w:szCs w:val="24"/>
        </w:rPr>
        <w:t>but also</w:t>
      </w:r>
      <w:r>
        <w:rPr>
          <w:rFonts w:ascii="Times New Roman" w:hAnsi="Times New Roman"/>
          <w:sz w:val="24"/>
          <w:szCs w:val="24"/>
        </w:rPr>
        <w:t xml:space="preserve"> citizens lack the hope and faith in their country necessary to work towards development.</w:t>
      </w:r>
    </w:p>
    <w:p w:rsidR="000A659B" w:rsidRPr="00EC28AA" w:rsidRDefault="00041364" w:rsidP="000A659B">
      <w:pPr>
        <w:pStyle w:val="Heading2"/>
      </w:pPr>
      <w:bookmarkStart w:id="48" w:name="_Toc290041454"/>
      <w:r>
        <w:t>Health</w:t>
      </w:r>
      <w:bookmarkEnd w:id="48"/>
    </w:p>
    <w:p w:rsidR="000A659B" w:rsidRPr="005A2F38" w:rsidRDefault="000A659B" w:rsidP="000A659B">
      <w:pPr>
        <w:spacing w:after="0" w:line="240" w:lineRule="auto"/>
        <w:rPr>
          <w:rFonts w:ascii="News Gothic MT" w:hAnsi="News Gothic MT"/>
          <w:u w:val="single"/>
        </w:rPr>
      </w:pPr>
    </w:p>
    <w:p w:rsidR="000A659B" w:rsidRPr="00EC28AA" w:rsidRDefault="000A659B" w:rsidP="000A659B">
      <w:pPr>
        <w:pStyle w:val="NoSpacing"/>
        <w:spacing w:line="480" w:lineRule="auto"/>
        <w:rPr>
          <w:rFonts w:ascii="Times New Roman" w:hAnsi="Times New Roman" w:cs="Times New Roman"/>
          <w:sz w:val="24"/>
          <w:szCs w:val="24"/>
        </w:rPr>
      </w:pPr>
      <w:bookmarkStart w:id="49" w:name="_Toc286773507"/>
      <w:bookmarkStart w:id="50" w:name="_Toc159668656"/>
      <w:r>
        <w:tab/>
      </w:r>
      <w:bookmarkStart w:id="51" w:name="_Toc286776037"/>
      <w:bookmarkStart w:id="52" w:name="_Toc287012362"/>
      <w:r w:rsidRPr="00EC28AA">
        <w:rPr>
          <w:rFonts w:ascii="Times New Roman" w:hAnsi="Times New Roman" w:cs="Times New Roman"/>
          <w:sz w:val="24"/>
          <w:szCs w:val="24"/>
        </w:rPr>
        <w:t>The health of a country says a lot about a country’s quality of life. We can measure health through the life expectancy rate, sanitation of facilities, level of malnutrition and the infant mortality rate.</w:t>
      </w:r>
      <w:bookmarkEnd w:id="49"/>
      <w:bookmarkEnd w:id="51"/>
      <w:bookmarkEnd w:id="52"/>
      <w:r>
        <w:rPr>
          <w:rFonts w:ascii="Times New Roman" w:hAnsi="Times New Roman" w:cs="Times New Roman"/>
          <w:sz w:val="24"/>
          <w:szCs w:val="24"/>
        </w:rPr>
        <w:t xml:space="preserve">  Not only is health a result of development, but it can also be a necessary precursor.  An unhealthy population will be unable to work, attend school, or do anything else productive.  Therefore, it is important to measure health, not just to see how developed El Salvador is, but also to see if the population is healthy enough to reach its full development potential. We will not go into great depth in regards to the health section, for we believe it is not one of the areas that is in dire need of improvement. Concerning health, even though there is still room to grow, El Salvador is well-off compared to other countries. </w:t>
      </w:r>
    </w:p>
    <w:p w:rsidR="000A659B" w:rsidRPr="007B6A2A" w:rsidRDefault="000A659B" w:rsidP="000A659B">
      <w:pPr>
        <w:pStyle w:val="Heading3"/>
      </w:pPr>
      <w:bookmarkStart w:id="53" w:name="_Toc287012363"/>
      <w:bookmarkStart w:id="54" w:name="_Toc289157801"/>
      <w:bookmarkStart w:id="55" w:name="_Toc290041455"/>
      <w:r w:rsidRPr="007B6A2A">
        <w:t>Life Expectancy</w:t>
      </w:r>
      <w:bookmarkEnd w:id="50"/>
      <w:bookmarkEnd w:id="53"/>
      <w:bookmarkEnd w:id="54"/>
      <w:bookmarkEnd w:id="55"/>
    </w:p>
    <w:p w:rsidR="000A659B" w:rsidRPr="00EC28AA" w:rsidRDefault="000A659B" w:rsidP="000A659B">
      <w:pPr>
        <w:pStyle w:val="NoSpacing"/>
      </w:pPr>
    </w:p>
    <w:p w:rsidR="000A659B" w:rsidRPr="008C1FE8" w:rsidRDefault="000A659B" w:rsidP="000A659B">
      <w:pPr>
        <w:spacing w:after="0" w:line="480" w:lineRule="auto"/>
        <w:ind w:firstLine="720"/>
        <w:rPr>
          <w:rFonts w:ascii="Times New Roman" w:hAnsi="Times New Roman"/>
          <w:sz w:val="24"/>
        </w:rPr>
      </w:pPr>
      <w:r w:rsidRPr="008C1FE8">
        <w:rPr>
          <w:rFonts w:ascii="Times New Roman" w:hAnsi="Times New Roman"/>
          <w:sz w:val="24"/>
        </w:rPr>
        <w:t>Life expectancy gives us insight into the quality of life in regards to health care, access to health care, prevalence of diseases, nutrition l</w:t>
      </w:r>
      <w:r w:rsidR="00055721">
        <w:rPr>
          <w:rFonts w:ascii="Times New Roman" w:hAnsi="Times New Roman"/>
          <w:sz w:val="24"/>
        </w:rPr>
        <w:t>evels, and much more</w:t>
      </w:r>
      <w:r w:rsidR="0000213F">
        <w:rPr>
          <w:rFonts w:ascii="Times New Roman" w:hAnsi="Times New Roman"/>
          <w:sz w:val="24"/>
        </w:rPr>
        <w:t>.</w:t>
      </w:r>
      <w:r w:rsidR="00055721">
        <w:rPr>
          <w:rStyle w:val="FootnoteReference"/>
          <w:rFonts w:ascii="Times New Roman" w:hAnsi="Times New Roman"/>
          <w:sz w:val="24"/>
        </w:rPr>
        <w:footnoteReference w:id="72"/>
      </w:r>
    </w:p>
    <w:p w:rsidR="000A659B" w:rsidRPr="005A2F38" w:rsidRDefault="000A659B" w:rsidP="000A659B">
      <w:pPr>
        <w:spacing w:after="0" w:line="240" w:lineRule="auto"/>
        <w:ind w:firstLine="720"/>
        <w:rPr>
          <w:rFonts w:ascii="Times New Roman" w:hAnsi="Times New Roman"/>
        </w:rPr>
      </w:pPr>
      <w:r>
        <w:rPr>
          <w:rFonts w:ascii="Times New Roman" w:hAnsi="Times New Roman"/>
          <w:noProof/>
        </w:rPr>
        <w:lastRenderedPageBreak/>
        <w:drawing>
          <wp:inline distT="0" distB="0" distL="0" distR="0">
            <wp:extent cx="4333875" cy="2009775"/>
            <wp:effectExtent l="19050" t="0" r="9525" b="0"/>
            <wp:docPr id="14" name="C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659B" w:rsidRDefault="000A659B" w:rsidP="000A659B">
      <w:pPr>
        <w:spacing w:after="0" w:line="240" w:lineRule="auto"/>
        <w:ind w:firstLine="720"/>
        <w:rPr>
          <w:rFonts w:ascii="Times New Roman" w:hAnsi="Times New Roman"/>
          <w:b/>
          <w:color w:val="4F81BD"/>
          <w:sz w:val="18"/>
        </w:rPr>
      </w:pPr>
      <w:r w:rsidRPr="001E701B">
        <w:rPr>
          <w:rFonts w:ascii="Times New Roman" w:hAnsi="Times New Roman"/>
          <w:b/>
          <w:color w:val="4F81BD"/>
          <w:sz w:val="18"/>
        </w:rPr>
        <w:t xml:space="preserve">Figure </w:t>
      </w:r>
      <w:r w:rsidR="002B79D8">
        <w:rPr>
          <w:rFonts w:ascii="Times New Roman" w:hAnsi="Times New Roman"/>
          <w:b/>
          <w:color w:val="4F81BD"/>
          <w:sz w:val="18"/>
        </w:rPr>
        <w:t>20</w:t>
      </w:r>
      <w:r w:rsidRPr="001E701B">
        <w:rPr>
          <w:rFonts w:ascii="Times New Roman" w:hAnsi="Times New Roman"/>
          <w:b/>
          <w:color w:val="4F81BD"/>
          <w:sz w:val="18"/>
        </w:rPr>
        <w:t xml:space="preserve">: </w:t>
      </w:r>
      <w:r w:rsidRPr="005A2F38">
        <w:rPr>
          <w:rFonts w:ascii="Times New Roman" w:hAnsi="Times New Roman"/>
          <w:b/>
          <w:color w:val="4F81BD"/>
          <w:sz w:val="18"/>
        </w:rPr>
        <w:t>Life Expectancy (2008)</w:t>
      </w:r>
      <w:r w:rsidRPr="005A2F38">
        <w:rPr>
          <w:rStyle w:val="FootnoteReference"/>
          <w:rFonts w:ascii="Times New Roman" w:hAnsi="Times New Roman"/>
          <w:b/>
          <w:color w:val="4F81BD"/>
          <w:sz w:val="18"/>
        </w:rPr>
        <w:footnoteReference w:id="73"/>
      </w:r>
    </w:p>
    <w:p w:rsidR="000A659B" w:rsidRPr="005A2F38" w:rsidRDefault="000A659B" w:rsidP="000A659B">
      <w:pPr>
        <w:spacing w:after="0" w:line="480" w:lineRule="auto"/>
        <w:ind w:firstLine="720"/>
        <w:rPr>
          <w:rFonts w:ascii="Times New Roman" w:hAnsi="Times New Roman"/>
          <w:b/>
          <w:color w:val="4F81BD"/>
          <w:sz w:val="18"/>
        </w:rPr>
      </w:pPr>
    </w:p>
    <w:p w:rsidR="000A659B" w:rsidRPr="0000213F" w:rsidRDefault="000A659B" w:rsidP="000A659B">
      <w:pPr>
        <w:spacing w:after="0" w:line="480" w:lineRule="auto"/>
        <w:ind w:firstLine="720"/>
        <w:rPr>
          <w:rFonts w:ascii="Times New Roman" w:hAnsi="Times New Roman"/>
          <w:sz w:val="24"/>
        </w:rPr>
      </w:pPr>
      <w:r w:rsidRPr="008C1FE8">
        <w:rPr>
          <w:rFonts w:ascii="Times New Roman" w:hAnsi="Times New Roman"/>
          <w:sz w:val="24"/>
        </w:rPr>
        <w:t xml:space="preserve">As shown in the chart, the life expectancy rate in El Salvador is age 71. The average life expectancy for Latin American and Caribbean countries is age 73, for Lower Middle Income Countries it is age 68, and finally for the World Average it is age 69. We can conclude that El Salvador is more developed than most in this respect, since the life expectancy is above most averages except for other Latin American and Caribbean countries. </w:t>
      </w:r>
    </w:p>
    <w:p w:rsidR="000A659B" w:rsidRPr="007B6A2A" w:rsidRDefault="000A659B" w:rsidP="000A659B">
      <w:pPr>
        <w:pStyle w:val="Heading3"/>
      </w:pPr>
      <w:bookmarkStart w:id="56" w:name="_Toc159668657"/>
      <w:bookmarkStart w:id="57" w:name="_Toc287012364"/>
      <w:bookmarkStart w:id="58" w:name="_Toc289157802"/>
      <w:bookmarkStart w:id="59" w:name="_Toc290041456"/>
      <w:r w:rsidRPr="007B6A2A">
        <w:t>Infant Mortality</w:t>
      </w:r>
      <w:bookmarkEnd w:id="56"/>
      <w:bookmarkEnd w:id="57"/>
      <w:bookmarkEnd w:id="58"/>
      <w:bookmarkEnd w:id="59"/>
    </w:p>
    <w:p w:rsidR="000A659B" w:rsidRPr="00EC28AA" w:rsidRDefault="000A659B" w:rsidP="000A659B">
      <w:pPr>
        <w:pStyle w:val="NoSpacing"/>
      </w:pPr>
    </w:p>
    <w:p w:rsidR="000A659B" w:rsidRPr="007B6A2A" w:rsidRDefault="000A659B" w:rsidP="000A659B">
      <w:pPr>
        <w:spacing w:after="0" w:line="480" w:lineRule="auto"/>
        <w:ind w:firstLine="720"/>
        <w:rPr>
          <w:rFonts w:ascii="Times New Roman" w:hAnsi="Times New Roman"/>
          <w:color w:val="403E3C"/>
          <w:sz w:val="24"/>
        </w:rPr>
      </w:pPr>
      <w:r w:rsidRPr="007B6A2A">
        <w:rPr>
          <w:rFonts w:ascii="Times New Roman" w:hAnsi="Times New Roman"/>
          <w:sz w:val="24"/>
        </w:rPr>
        <w:t xml:space="preserve">El Salvador has a relatively low infant mortality rate, in comparison to the World and other </w:t>
      </w:r>
      <w:r w:rsidRPr="00457242">
        <w:rPr>
          <w:rFonts w:ascii="Times New Roman" w:hAnsi="Times New Roman"/>
          <w:sz w:val="24"/>
        </w:rPr>
        <w:t xml:space="preserve">Lower </w:t>
      </w:r>
      <w:r w:rsidRPr="008C1FE8">
        <w:rPr>
          <w:rFonts w:ascii="Times New Roman" w:hAnsi="Times New Roman"/>
          <w:sz w:val="24"/>
        </w:rPr>
        <w:t>Middle Income Countries.</w:t>
      </w:r>
      <w:r w:rsidR="001214B3">
        <w:rPr>
          <w:rStyle w:val="FootnoteReference"/>
          <w:rFonts w:ascii="Times New Roman" w:hAnsi="Times New Roman"/>
          <w:sz w:val="24"/>
        </w:rPr>
        <w:footnoteReference w:id="74"/>
      </w:r>
      <w:r w:rsidRPr="008C1FE8">
        <w:rPr>
          <w:rFonts w:ascii="Times New Roman" w:hAnsi="Times New Roman"/>
          <w:sz w:val="24"/>
        </w:rPr>
        <w:t xml:space="preserve">This measure is very important because it tells us how many children survive past the age of five. Similar to the life expectancy rate, we get a better idea as to the quality of healthcare, the access to healthcare, </w:t>
      </w:r>
      <w:r w:rsidR="0000213F">
        <w:rPr>
          <w:rFonts w:ascii="Times New Roman" w:hAnsi="Times New Roman"/>
          <w:sz w:val="24"/>
        </w:rPr>
        <w:t xml:space="preserve">and </w:t>
      </w:r>
      <w:r w:rsidRPr="008C1FE8">
        <w:rPr>
          <w:rFonts w:ascii="Times New Roman" w:hAnsi="Times New Roman"/>
          <w:sz w:val="24"/>
        </w:rPr>
        <w:t>the nature of knowledge related to child</w:t>
      </w:r>
      <w:r w:rsidR="0000213F">
        <w:rPr>
          <w:rFonts w:ascii="Times New Roman" w:hAnsi="Times New Roman"/>
          <w:sz w:val="24"/>
        </w:rPr>
        <w:t>bearing and rearing</w:t>
      </w:r>
      <w:r w:rsidRPr="008C1FE8">
        <w:rPr>
          <w:rFonts w:ascii="Times New Roman" w:hAnsi="Times New Roman"/>
          <w:sz w:val="24"/>
        </w:rPr>
        <w:t>.</w:t>
      </w:r>
    </w:p>
    <w:p w:rsidR="000A659B" w:rsidRPr="005A2F38" w:rsidRDefault="000A659B" w:rsidP="000A659B">
      <w:pPr>
        <w:spacing w:after="0" w:line="480" w:lineRule="auto"/>
        <w:ind w:firstLine="720"/>
        <w:rPr>
          <w:rFonts w:ascii="Times New Roman" w:hAnsi="Times New Roman"/>
          <w:color w:val="403E3C"/>
        </w:rPr>
      </w:pPr>
    </w:p>
    <w:p w:rsidR="000A659B" w:rsidRPr="005A2F38" w:rsidRDefault="000A659B" w:rsidP="000A659B">
      <w:pPr>
        <w:spacing w:after="0" w:line="480" w:lineRule="auto"/>
        <w:rPr>
          <w:rFonts w:ascii="Times New Roman" w:hAnsi="Times New Roman"/>
          <w:sz w:val="20"/>
          <w:szCs w:val="20"/>
        </w:rPr>
      </w:pPr>
      <w:r>
        <w:rPr>
          <w:rFonts w:ascii="Times New Roman" w:hAnsi="Times New Roman"/>
          <w:noProof/>
          <w:sz w:val="20"/>
          <w:szCs w:val="20"/>
        </w:rPr>
        <w:lastRenderedPageBreak/>
        <w:drawing>
          <wp:inline distT="0" distB="0" distL="0" distR="0">
            <wp:extent cx="5095875" cy="2276475"/>
            <wp:effectExtent l="19050" t="0" r="9525" b="0"/>
            <wp:docPr id="24" name="C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A659B" w:rsidRPr="0000213F" w:rsidRDefault="002B79D8" w:rsidP="0000213F">
      <w:pPr>
        <w:spacing w:after="0" w:line="480" w:lineRule="auto"/>
        <w:rPr>
          <w:rFonts w:cstheme="minorHAnsi"/>
          <w:b/>
          <w:color w:val="4F81BD"/>
          <w:sz w:val="18"/>
        </w:rPr>
      </w:pPr>
      <w:r>
        <w:rPr>
          <w:rFonts w:cstheme="minorHAnsi"/>
          <w:b/>
          <w:color w:val="4F81BD"/>
          <w:sz w:val="18"/>
        </w:rPr>
        <w:t>Figure 21</w:t>
      </w:r>
      <w:r w:rsidR="000A659B" w:rsidRPr="00AC46CF">
        <w:rPr>
          <w:rFonts w:cstheme="minorHAnsi"/>
          <w:b/>
          <w:color w:val="4F81BD"/>
          <w:sz w:val="18"/>
        </w:rPr>
        <w:t xml:space="preserve">: Infant Mortality Rates (2008) </w:t>
      </w:r>
      <w:r w:rsidR="000A659B" w:rsidRPr="00AC46CF">
        <w:rPr>
          <w:rStyle w:val="FootnoteReference"/>
          <w:rFonts w:cstheme="minorHAnsi"/>
          <w:b/>
          <w:color w:val="4F81BD"/>
          <w:sz w:val="18"/>
        </w:rPr>
        <w:footnoteReference w:id="75"/>
      </w:r>
    </w:p>
    <w:p w:rsidR="000A659B" w:rsidRPr="005A2F38" w:rsidRDefault="000A659B" w:rsidP="000A659B">
      <w:pPr>
        <w:spacing w:after="0" w:line="480" w:lineRule="auto"/>
        <w:ind w:firstLine="720"/>
        <w:rPr>
          <w:rFonts w:ascii="Times New Roman" w:hAnsi="Times New Roman"/>
        </w:rPr>
      </w:pPr>
      <w:r w:rsidRPr="007B6A2A">
        <w:rPr>
          <w:rFonts w:ascii="Times New Roman" w:hAnsi="Times New Roman"/>
          <w:sz w:val="24"/>
        </w:rPr>
        <w:t>As shown in the chart, the Under Five Mortality rate for El Salvador is 16.6 (out of 1000 children under five), which is much smaller than the levels of Latin American and the Caribbean, Lower Middle Income Countries and the World</w:t>
      </w:r>
      <w:r>
        <w:rPr>
          <w:rFonts w:ascii="Times New Roman" w:hAnsi="Times New Roman"/>
          <w:sz w:val="24"/>
        </w:rPr>
        <w:t>; h</w:t>
      </w:r>
      <w:r w:rsidRPr="007B6A2A">
        <w:rPr>
          <w:rFonts w:ascii="Times New Roman" w:hAnsi="Times New Roman"/>
          <w:sz w:val="24"/>
        </w:rPr>
        <w:t xml:space="preserve">owever, when comparing with specific countries of the region (Chile, Honduras, Guatemala), </w:t>
      </w:r>
      <w:r w:rsidRPr="00457242">
        <w:rPr>
          <w:rFonts w:ascii="Times New Roman" w:hAnsi="Times New Roman"/>
          <w:sz w:val="24"/>
        </w:rPr>
        <w:t>El Salvador</w:t>
      </w:r>
      <w:r w:rsidRPr="007B6A2A">
        <w:rPr>
          <w:rFonts w:ascii="Times New Roman" w:hAnsi="Times New Roman"/>
          <w:sz w:val="24"/>
        </w:rPr>
        <w:t xml:space="preserve"> still has some catching up to do. It has shown vast improvements since 1980, reducing the rate from 62.3 to 18.6 in 2009. </w:t>
      </w:r>
    </w:p>
    <w:p w:rsidR="000A659B" w:rsidRPr="005A2F38" w:rsidRDefault="000A659B" w:rsidP="000A659B">
      <w:pPr>
        <w:spacing w:after="0" w:line="480" w:lineRule="auto"/>
        <w:rPr>
          <w:rFonts w:ascii="Times New Roman" w:hAnsi="Times New Roman"/>
        </w:rPr>
      </w:pPr>
      <w:r>
        <w:rPr>
          <w:rFonts w:ascii="Times New Roman" w:hAnsi="Times New Roman"/>
          <w:noProof/>
        </w:rPr>
        <w:drawing>
          <wp:inline distT="0" distB="0" distL="0" distR="0">
            <wp:extent cx="5305425" cy="2514600"/>
            <wp:effectExtent l="19050" t="0" r="9525" b="0"/>
            <wp:docPr id="25"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5A2F38">
        <w:rPr>
          <w:rFonts w:ascii="Times New Roman" w:hAnsi="Times New Roman"/>
        </w:rPr>
        <w:br/>
      </w:r>
      <w:r w:rsidR="002B79D8">
        <w:rPr>
          <w:rFonts w:cstheme="minorHAnsi"/>
          <w:b/>
          <w:color w:val="4F81BD"/>
          <w:sz w:val="18"/>
        </w:rPr>
        <w:t>Figure 22</w:t>
      </w:r>
      <w:r w:rsidRPr="00AC46CF">
        <w:rPr>
          <w:rFonts w:cstheme="minorHAnsi"/>
          <w:b/>
          <w:color w:val="4F81BD"/>
          <w:sz w:val="18"/>
        </w:rPr>
        <w:t xml:space="preserve">: Infant Mortality Rates </w:t>
      </w:r>
      <w:r w:rsidRPr="00AC46CF">
        <w:rPr>
          <w:rStyle w:val="FootnoteReference"/>
          <w:rFonts w:cstheme="minorHAnsi"/>
          <w:b/>
          <w:color w:val="4F81BD"/>
          <w:sz w:val="18"/>
        </w:rPr>
        <w:footnoteReference w:id="76"/>
      </w:r>
    </w:p>
    <w:p w:rsidR="000A659B" w:rsidRDefault="000A659B" w:rsidP="000A659B">
      <w:pPr>
        <w:spacing w:after="0" w:line="480" w:lineRule="auto"/>
      </w:pPr>
      <w:r w:rsidRPr="005A2F38">
        <w:rPr>
          <w:rFonts w:ascii="Times New Roman" w:hAnsi="Times New Roman"/>
        </w:rPr>
        <w:lastRenderedPageBreak/>
        <w:tab/>
      </w:r>
      <w:r>
        <w:rPr>
          <w:rFonts w:ascii="Times New Roman" w:hAnsi="Times New Roman"/>
          <w:sz w:val="24"/>
        </w:rPr>
        <w:t>Improvements can be made in ensuring that health services related to childbirth are available in rural regions.  There is still a large divide in El Salvador between urban and rural healthcare services.  According to the World Health Organization, 93.3% of childbirths in urban areas were assisted by a skilled birth attendant, while only 79.1% of childbirths in rural areas had skilled assistance.</w:t>
      </w:r>
      <w:r>
        <w:rPr>
          <w:rStyle w:val="FootnoteReference"/>
          <w:rFonts w:ascii="Times New Roman" w:hAnsi="Times New Roman"/>
          <w:sz w:val="24"/>
        </w:rPr>
        <w:footnoteReference w:id="77"/>
      </w:r>
    </w:p>
    <w:p w:rsidR="000A659B" w:rsidRDefault="000A659B" w:rsidP="000A659B">
      <w:pPr>
        <w:pStyle w:val="Heading3"/>
      </w:pPr>
      <w:bookmarkStart w:id="60" w:name="_Toc159668658"/>
      <w:bookmarkStart w:id="61" w:name="_Toc287012365"/>
      <w:bookmarkStart w:id="62" w:name="_Toc289157803"/>
      <w:bookmarkStart w:id="63" w:name="_Toc290041457"/>
      <w:r w:rsidRPr="007B6A2A">
        <w:t>Improved Sanitation Facilities</w:t>
      </w:r>
      <w:bookmarkEnd w:id="60"/>
      <w:bookmarkEnd w:id="61"/>
      <w:bookmarkEnd w:id="62"/>
      <w:bookmarkEnd w:id="63"/>
    </w:p>
    <w:p w:rsidR="0000213F" w:rsidRPr="0000213F" w:rsidRDefault="0000213F" w:rsidP="0000213F">
      <w:pPr>
        <w:pStyle w:val="NoSpacing"/>
      </w:pPr>
    </w:p>
    <w:p w:rsidR="000A659B" w:rsidRPr="005A2F38" w:rsidRDefault="000A659B" w:rsidP="000A659B">
      <w:pPr>
        <w:spacing w:after="0" w:line="480" w:lineRule="auto"/>
        <w:ind w:firstLine="720"/>
        <w:rPr>
          <w:rFonts w:ascii="Times New Roman" w:hAnsi="Times New Roman"/>
          <w:color w:val="403E3C"/>
        </w:rPr>
      </w:pPr>
      <w:r w:rsidRPr="007B6A2A">
        <w:rPr>
          <w:rFonts w:ascii="Times New Roman" w:hAnsi="Times New Roman"/>
          <w:sz w:val="24"/>
        </w:rPr>
        <w:t>Another indicator of health is the level of improved sanitation facilities.  El Salvador has high levels of sanitation facilities relative t</w:t>
      </w:r>
      <w:r>
        <w:rPr>
          <w:rFonts w:ascii="Times New Roman" w:hAnsi="Times New Roman"/>
          <w:sz w:val="24"/>
        </w:rPr>
        <w:t>o</w:t>
      </w:r>
      <w:r w:rsidR="001214B3">
        <w:rPr>
          <w:rFonts w:ascii="Times New Roman" w:hAnsi="Times New Roman"/>
          <w:sz w:val="24"/>
        </w:rPr>
        <w:t xml:space="preserve"> most other regions</w:t>
      </w:r>
      <w:r w:rsidR="0000213F">
        <w:rPr>
          <w:rFonts w:ascii="Times New Roman" w:hAnsi="Times New Roman"/>
          <w:sz w:val="24"/>
        </w:rPr>
        <w:t>.</w:t>
      </w:r>
      <w:r w:rsidR="001214B3">
        <w:rPr>
          <w:rStyle w:val="FootnoteReference"/>
          <w:rFonts w:ascii="Times New Roman" w:hAnsi="Times New Roman"/>
          <w:sz w:val="24"/>
        </w:rPr>
        <w:footnoteReference w:id="78"/>
      </w:r>
      <w:r w:rsidRPr="004E1C38">
        <w:rPr>
          <w:rFonts w:ascii="Times New Roman" w:hAnsi="Times New Roman"/>
          <w:sz w:val="24"/>
        </w:rPr>
        <w:t>Improved facilities range from simple but protected pit latrines</w:t>
      </w:r>
      <w:r w:rsidR="0000213F">
        <w:rPr>
          <w:rFonts w:ascii="Times New Roman" w:hAnsi="Times New Roman"/>
          <w:sz w:val="24"/>
        </w:rPr>
        <w:t>,</w:t>
      </w:r>
      <w:r w:rsidRPr="004E1C38">
        <w:rPr>
          <w:rFonts w:ascii="Times New Roman" w:hAnsi="Times New Roman"/>
          <w:sz w:val="24"/>
        </w:rPr>
        <w:t xml:space="preserve"> to flush toilets with a sewerage connection. To be effective, facilities must be correctly constructed and properly maintained.</w:t>
      </w:r>
      <w:r w:rsidRPr="004E1C38">
        <w:rPr>
          <w:rStyle w:val="FootnoteReference"/>
          <w:rFonts w:ascii="Times New Roman" w:hAnsi="Times New Roman"/>
          <w:sz w:val="24"/>
        </w:rPr>
        <w:footnoteReference w:id="79"/>
      </w:r>
      <w:r w:rsidRPr="004E1C38">
        <w:rPr>
          <w:rFonts w:ascii="Times New Roman" w:hAnsi="Times New Roman"/>
          <w:sz w:val="24"/>
        </w:rPr>
        <w:t xml:space="preserve">El Salvador’s Improved Sanitation rate in 2009 was 85%, which was much higher than Lower Middle Income Countries (35%), other Latin American and Caribbean countries (79%) and the World (60.6%). </w:t>
      </w:r>
    </w:p>
    <w:p w:rsidR="000A659B" w:rsidRPr="005A2F38" w:rsidRDefault="000A659B" w:rsidP="000A659B">
      <w:pPr>
        <w:spacing w:after="0" w:line="480" w:lineRule="auto"/>
        <w:ind w:firstLine="720"/>
        <w:rPr>
          <w:rFonts w:ascii="Times New Roman" w:hAnsi="Times New Roman"/>
          <w:color w:val="403E3C"/>
        </w:rPr>
      </w:pPr>
      <w:r>
        <w:rPr>
          <w:rFonts w:ascii="Times New Roman" w:hAnsi="Times New Roman"/>
          <w:noProof/>
        </w:rPr>
        <w:drawing>
          <wp:inline distT="0" distB="0" distL="0" distR="0">
            <wp:extent cx="5038725" cy="2276475"/>
            <wp:effectExtent l="19050" t="0" r="9525" b="0"/>
            <wp:docPr id="2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A2F38">
        <w:rPr>
          <w:rFonts w:ascii="Times New Roman" w:hAnsi="Times New Roman"/>
          <w:color w:val="403E3C"/>
        </w:rPr>
        <w:tab/>
      </w:r>
    </w:p>
    <w:p w:rsidR="000A659B" w:rsidRPr="00AC46CF" w:rsidRDefault="002B79D8" w:rsidP="000A659B">
      <w:pPr>
        <w:spacing w:after="0" w:line="480" w:lineRule="auto"/>
        <w:ind w:firstLine="720"/>
        <w:rPr>
          <w:rFonts w:cstheme="minorHAnsi"/>
          <w:b/>
          <w:color w:val="403E3C"/>
        </w:rPr>
      </w:pPr>
      <w:r>
        <w:rPr>
          <w:rFonts w:cstheme="minorHAnsi"/>
          <w:b/>
          <w:color w:val="4F81BD"/>
          <w:sz w:val="18"/>
          <w:szCs w:val="20"/>
        </w:rPr>
        <w:t>Figure 23</w:t>
      </w:r>
      <w:r w:rsidR="000A659B" w:rsidRPr="00AC46CF">
        <w:rPr>
          <w:rFonts w:cstheme="minorHAnsi"/>
          <w:b/>
          <w:color w:val="4F81BD"/>
          <w:sz w:val="18"/>
          <w:szCs w:val="20"/>
        </w:rPr>
        <w:t>: Improved Sanitation Rates (2008)</w:t>
      </w:r>
      <w:r w:rsidR="000A659B" w:rsidRPr="00AC46CF">
        <w:rPr>
          <w:rStyle w:val="FootnoteReference"/>
          <w:rFonts w:cstheme="minorHAnsi"/>
          <w:b/>
          <w:color w:val="4F81BD"/>
          <w:sz w:val="18"/>
          <w:szCs w:val="20"/>
        </w:rPr>
        <w:footnoteReference w:id="80"/>
      </w:r>
    </w:p>
    <w:p w:rsidR="000A659B" w:rsidRPr="005A2F38" w:rsidRDefault="000A659B" w:rsidP="000A659B">
      <w:pPr>
        <w:spacing w:after="0" w:line="480" w:lineRule="auto"/>
        <w:ind w:firstLine="720"/>
        <w:rPr>
          <w:rFonts w:ascii="Times New Roman" w:hAnsi="Times New Roman"/>
        </w:rPr>
      </w:pPr>
    </w:p>
    <w:p w:rsidR="000A659B" w:rsidRPr="007B6A2A" w:rsidRDefault="000A659B" w:rsidP="000A659B">
      <w:pPr>
        <w:spacing w:after="0" w:line="480" w:lineRule="auto"/>
        <w:ind w:firstLine="720"/>
        <w:rPr>
          <w:rFonts w:ascii="Times New Roman" w:hAnsi="Times New Roman"/>
          <w:sz w:val="24"/>
        </w:rPr>
      </w:pPr>
      <w:r w:rsidRPr="007B6A2A">
        <w:rPr>
          <w:rFonts w:ascii="Times New Roman" w:hAnsi="Times New Roman"/>
          <w:sz w:val="24"/>
        </w:rPr>
        <w:lastRenderedPageBreak/>
        <w:t>Compared to specific countries of the region, El Salvador was second highest with 87% sanitation rate. Chile was 96%, Honduras 71%, and Guatemala 81%.</w:t>
      </w:r>
    </w:p>
    <w:p w:rsidR="000A659B" w:rsidRPr="005A2F38" w:rsidRDefault="000A659B" w:rsidP="000A659B">
      <w:pPr>
        <w:spacing w:after="0" w:line="480" w:lineRule="auto"/>
        <w:ind w:firstLine="720"/>
        <w:rPr>
          <w:rFonts w:ascii="Times New Roman" w:hAnsi="Times New Roman"/>
        </w:rPr>
      </w:pPr>
    </w:p>
    <w:p w:rsidR="000A659B" w:rsidRPr="005A2F38" w:rsidRDefault="000A659B" w:rsidP="000A659B">
      <w:pPr>
        <w:spacing w:after="0" w:line="480" w:lineRule="auto"/>
        <w:ind w:firstLine="720"/>
        <w:rPr>
          <w:rFonts w:ascii="Times New Roman" w:hAnsi="Times New Roman"/>
        </w:rPr>
      </w:pPr>
      <w:r>
        <w:rPr>
          <w:rFonts w:ascii="Times New Roman" w:hAnsi="Times New Roman"/>
          <w:noProof/>
        </w:rPr>
        <w:drawing>
          <wp:inline distT="0" distB="0" distL="0" distR="0">
            <wp:extent cx="5257800" cy="2057400"/>
            <wp:effectExtent l="19050" t="0" r="19050" b="0"/>
            <wp:docPr id="27" name="Objec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659B" w:rsidRPr="00AC46CF" w:rsidRDefault="002B79D8" w:rsidP="000A659B">
      <w:pPr>
        <w:spacing w:after="0" w:line="480" w:lineRule="auto"/>
        <w:ind w:firstLine="720"/>
        <w:rPr>
          <w:rFonts w:cstheme="minorHAnsi"/>
          <w:b/>
          <w:color w:val="4F81BD"/>
          <w:sz w:val="18"/>
        </w:rPr>
      </w:pPr>
      <w:r>
        <w:rPr>
          <w:rFonts w:cstheme="minorHAnsi"/>
          <w:b/>
          <w:color w:val="4F81BD"/>
          <w:sz w:val="18"/>
        </w:rPr>
        <w:t>Figure 24</w:t>
      </w:r>
      <w:r w:rsidR="000A659B" w:rsidRPr="00AC46CF">
        <w:rPr>
          <w:rFonts w:cstheme="minorHAnsi"/>
          <w:b/>
          <w:color w:val="4F81BD"/>
          <w:sz w:val="18"/>
        </w:rPr>
        <w:t>: Improved Sanitation Rates (2008)</w:t>
      </w:r>
      <w:r w:rsidR="000A659B" w:rsidRPr="00AC46CF">
        <w:rPr>
          <w:rStyle w:val="FootnoteReference"/>
          <w:rFonts w:cstheme="minorHAnsi"/>
          <w:b/>
          <w:color w:val="4F81BD"/>
          <w:sz w:val="18"/>
        </w:rPr>
        <w:footnoteReference w:id="81"/>
      </w:r>
    </w:p>
    <w:p w:rsidR="000A659B" w:rsidRPr="005A2F38" w:rsidRDefault="000A659B" w:rsidP="000A659B">
      <w:pPr>
        <w:spacing w:after="0" w:line="480" w:lineRule="auto"/>
        <w:rPr>
          <w:rFonts w:ascii="Times New Roman" w:hAnsi="Times New Roman"/>
        </w:rPr>
      </w:pPr>
    </w:p>
    <w:p w:rsidR="000A659B" w:rsidRPr="006700DF" w:rsidRDefault="000A659B" w:rsidP="000A659B">
      <w:pPr>
        <w:spacing w:after="0" w:line="480" w:lineRule="auto"/>
        <w:ind w:firstLine="720"/>
        <w:rPr>
          <w:rFonts w:ascii="Times New Roman" w:hAnsi="Times New Roman"/>
          <w:sz w:val="24"/>
        </w:rPr>
      </w:pPr>
      <w:r w:rsidRPr="008B52A5">
        <w:rPr>
          <w:rFonts w:ascii="Times New Roman" w:hAnsi="Times New Roman"/>
          <w:sz w:val="24"/>
        </w:rPr>
        <w:t>According to the CIA</w:t>
      </w:r>
      <w:r>
        <w:rPr>
          <w:rFonts w:ascii="Times New Roman" w:hAnsi="Times New Roman"/>
          <w:sz w:val="24"/>
        </w:rPr>
        <w:t xml:space="preserve"> World </w:t>
      </w:r>
      <w:proofErr w:type="spellStart"/>
      <w:r w:rsidRPr="00117935">
        <w:rPr>
          <w:rFonts w:ascii="Times New Roman" w:hAnsi="Times New Roman"/>
          <w:sz w:val="24"/>
          <w:szCs w:val="24"/>
        </w:rPr>
        <w:t>Factbook</w:t>
      </w:r>
      <w:proofErr w:type="spellEnd"/>
      <w:r w:rsidRPr="00117935">
        <w:rPr>
          <w:rFonts w:ascii="Times New Roman" w:hAnsi="Times New Roman"/>
          <w:sz w:val="24"/>
          <w:szCs w:val="24"/>
        </w:rPr>
        <w:t xml:space="preserve">, El Salvador has a “high” risk (compared to the US) for major infectious diseases due to poor sanitation and water quality. Diseases from food or </w:t>
      </w:r>
      <w:r w:rsidRPr="00881BCB">
        <w:rPr>
          <w:rFonts w:ascii="Times New Roman" w:hAnsi="Times New Roman"/>
          <w:sz w:val="24"/>
          <w:szCs w:val="24"/>
        </w:rPr>
        <w:t xml:space="preserve">water </w:t>
      </w:r>
      <w:r w:rsidRPr="006700DF">
        <w:rPr>
          <w:rFonts w:ascii="Times New Roman" w:hAnsi="Times New Roman"/>
          <w:sz w:val="24"/>
        </w:rPr>
        <w:t>include bacte</w:t>
      </w:r>
      <w:r w:rsidR="0000213F" w:rsidRPr="006700DF">
        <w:rPr>
          <w:rFonts w:ascii="Times New Roman" w:hAnsi="Times New Roman"/>
          <w:sz w:val="24"/>
        </w:rPr>
        <w:t xml:space="preserve">rial diarrhea, hepatitis A, </w:t>
      </w:r>
      <w:r w:rsidRPr="006700DF">
        <w:rPr>
          <w:rFonts w:ascii="Times New Roman" w:hAnsi="Times New Roman"/>
          <w:sz w:val="24"/>
        </w:rPr>
        <w:t>typhoid fever</w:t>
      </w:r>
      <w:r w:rsidR="0000213F" w:rsidRPr="006700DF">
        <w:rPr>
          <w:rFonts w:ascii="Times New Roman" w:hAnsi="Times New Roman"/>
          <w:sz w:val="24"/>
        </w:rPr>
        <w:t xml:space="preserve">, </w:t>
      </w:r>
      <w:proofErr w:type="spellStart"/>
      <w:r w:rsidR="0000213F" w:rsidRPr="006700DF">
        <w:rPr>
          <w:rFonts w:ascii="Times New Roman" w:hAnsi="Times New Roman"/>
          <w:sz w:val="24"/>
        </w:rPr>
        <w:t>and</w:t>
      </w:r>
      <w:r w:rsidRPr="006700DF">
        <w:rPr>
          <w:rFonts w:ascii="Times New Roman" w:hAnsi="Times New Roman"/>
          <w:sz w:val="24"/>
        </w:rPr>
        <w:t>leptospirosis</w:t>
      </w:r>
      <w:proofErr w:type="spellEnd"/>
      <w:r w:rsidR="0000213F" w:rsidRPr="006700DF">
        <w:rPr>
          <w:rFonts w:ascii="Times New Roman" w:hAnsi="Times New Roman"/>
          <w:sz w:val="24"/>
        </w:rPr>
        <w:t>.</w:t>
      </w:r>
      <w:r w:rsidRPr="006700DF">
        <w:rPr>
          <w:rFonts w:ascii="Times New Roman" w:hAnsi="Times New Roman"/>
          <w:sz w:val="24"/>
          <w:vertAlign w:val="superscript"/>
        </w:rPr>
        <w:footnoteReference w:id="82"/>
      </w:r>
      <w:r w:rsidRPr="006700DF">
        <w:rPr>
          <w:rFonts w:ascii="Times New Roman" w:hAnsi="Times New Roman"/>
          <w:sz w:val="24"/>
        </w:rPr>
        <w:t xml:space="preserve">It is estimated that 90% of the water </w:t>
      </w:r>
      <w:r w:rsidR="0000213F" w:rsidRPr="006700DF">
        <w:rPr>
          <w:rFonts w:ascii="Times New Roman" w:hAnsi="Times New Roman"/>
          <w:sz w:val="24"/>
        </w:rPr>
        <w:t xml:space="preserve">in El Salvador </w:t>
      </w:r>
      <w:r w:rsidRPr="006700DF">
        <w:rPr>
          <w:rFonts w:ascii="Times New Roman" w:hAnsi="Times New Roman"/>
          <w:sz w:val="24"/>
        </w:rPr>
        <w:t>is contaminated</w:t>
      </w:r>
      <w:r w:rsidR="0000213F" w:rsidRPr="006700DF">
        <w:rPr>
          <w:rFonts w:ascii="Times New Roman" w:hAnsi="Times New Roman"/>
          <w:sz w:val="24"/>
        </w:rPr>
        <w:t>.</w:t>
      </w:r>
      <w:r w:rsidRPr="006700DF">
        <w:rPr>
          <w:rFonts w:ascii="Times New Roman" w:hAnsi="Times New Roman"/>
          <w:sz w:val="24"/>
        </w:rPr>
        <w:footnoteReference w:id="83"/>
      </w:r>
      <w:r w:rsidRPr="006700DF">
        <w:rPr>
          <w:rFonts w:ascii="Times New Roman" w:hAnsi="Times New Roman"/>
          <w:sz w:val="24"/>
        </w:rPr>
        <w:t>There is also a large gap between the urban and rural populations for access to clean water.</w:t>
      </w:r>
    </w:p>
    <w:p w:rsidR="000A659B" w:rsidRDefault="000A659B" w:rsidP="000A659B">
      <w:pPr>
        <w:keepNext/>
        <w:spacing w:after="0" w:line="480" w:lineRule="auto"/>
        <w:ind w:firstLine="720"/>
      </w:pPr>
      <w:r>
        <w:rPr>
          <w:rFonts w:ascii="Times New Roman" w:hAnsi="Times New Roman"/>
          <w:noProof/>
          <w:sz w:val="24"/>
        </w:rPr>
        <w:lastRenderedPageBreak/>
        <w:drawing>
          <wp:inline distT="0" distB="0" distL="0" distR="0">
            <wp:extent cx="4133850" cy="2390775"/>
            <wp:effectExtent l="19050" t="0" r="19050" b="0"/>
            <wp:docPr id="28"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A659B" w:rsidRPr="00AC46CF" w:rsidRDefault="002B79D8" w:rsidP="000A659B">
      <w:pPr>
        <w:pStyle w:val="Caption"/>
        <w:rPr>
          <w:rFonts w:cstheme="minorHAnsi"/>
          <w:sz w:val="24"/>
        </w:rPr>
      </w:pPr>
      <w:r>
        <w:rPr>
          <w:rFonts w:cstheme="minorHAnsi"/>
        </w:rPr>
        <w:t>Figure 25</w:t>
      </w:r>
      <w:r w:rsidR="000A659B" w:rsidRPr="00AC46CF">
        <w:rPr>
          <w:rFonts w:cstheme="minorHAnsi"/>
        </w:rPr>
        <w:t>: El Salvador, Rural vs. Urban Safe Water and Sanitation %</w:t>
      </w:r>
      <w:r w:rsidR="000A659B" w:rsidRPr="00AC46CF">
        <w:rPr>
          <w:rStyle w:val="FootnoteReference"/>
          <w:rFonts w:cstheme="minorHAnsi"/>
        </w:rPr>
        <w:footnoteReference w:id="84"/>
      </w:r>
    </w:p>
    <w:p w:rsidR="000A659B" w:rsidRPr="00BB3C12" w:rsidRDefault="000A659B" w:rsidP="000A659B">
      <w:pPr>
        <w:spacing w:after="0" w:line="480" w:lineRule="auto"/>
        <w:rPr>
          <w:rFonts w:ascii="Times New Roman" w:hAnsi="Times New Roman"/>
          <w:sz w:val="24"/>
          <w:szCs w:val="24"/>
        </w:rPr>
      </w:pPr>
      <w:r>
        <w:rPr>
          <w:rFonts w:ascii="Times New Roman" w:hAnsi="Times New Roman"/>
          <w:sz w:val="24"/>
        </w:rPr>
        <w:tab/>
      </w:r>
      <w:r w:rsidRPr="00BB3C12">
        <w:rPr>
          <w:rFonts w:ascii="Times New Roman" w:hAnsi="Times New Roman"/>
          <w:sz w:val="24"/>
          <w:szCs w:val="24"/>
        </w:rPr>
        <w:t xml:space="preserve">In the urban areas, </w:t>
      </w:r>
      <w:r w:rsidRPr="00BB3C12">
        <w:rPr>
          <w:rStyle w:val="apple-style-span"/>
          <w:rFonts w:ascii="Times New Roman" w:hAnsi="Times New Roman"/>
          <w:color w:val="000000"/>
          <w:sz w:val="24"/>
          <w:szCs w:val="24"/>
        </w:rPr>
        <w:t xml:space="preserve">safe water access stood at 84% in 2004 and access to adequate sanitation at 62%. Access is particularly low in rural areas, where 39% of the population lives. It stands at 70% for safe water and 39% for adequate sanitation. Clearly, improvements must be made </w:t>
      </w:r>
      <w:r w:rsidR="0000213F">
        <w:rPr>
          <w:rStyle w:val="apple-style-span"/>
          <w:rFonts w:ascii="Times New Roman" w:hAnsi="Times New Roman"/>
          <w:color w:val="000000"/>
          <w:sz w:val="24"/>
          <w:szCs w:val="24"/>
        </w:rPr>
        <w:t xml:space="preserve">in rural areas </w:t>
      </w:r>
      <w:r w:rsidRPr="00BB3C12">
        <w:rPr>
          <w:rStyle w:val="apple-style-span"/>
          <w:rFonts w:ascii="Times New Roman" w:hAnsi="Times New Roman"/>
          <w:color w:val="000000"/>
          <w:sz w:val="24"/>
          <w:szCs w:val="24"/>
        </w:rPr>
        <w:t>to improve the quality of life i</w:t>
      </w:r>
      <w:r>
        <w:rPr>
          <w:rStyle w:val="apple-style-span"/>
          <w:rFonts w:ascii="Times New Roman" w:hAnsi="Times New Roman"/>
          <w:color w:val="000000"/>
          <w:sz w:val="24"/>
          <w:szCs w:val="24"/>
        </w:rPr>
        <w:t>n El Salvador.</w:t>
      </w:r>
    </w:p>
    <w:p w:rsidR="000A659B" w:rsidRDefault="000A659B" w:rsidP="000A659B">
      <w:pPr>
        <w:pStyle w:val="Heading3"/>
      </w:pPr>
      <w:bookmarkStart w:id="64" w:name="_Toc159668659"/>
      <w:bookmarkStart w:id="65" w:name="_Toc287012366"/>
      <w:bookmarkStart w:id="66" w:name="_Toc289157804"/>
      <w:bookmarkStart w:id="67" w:name="_Toc290041458"/>
      <w:r w:rsidRPr="007B6A2A">
        <w:t>Malnutrition</w:t>
      </w:r>
      <w:bookmarkEnd w:id="64"/>
      <w:bookmarkEnd w:id="65"/>
      <w:bookmarkEnd w:id="66"/>
      <w:bookmarkEnd w:id="67"/>
    </w:p>
    <w:p w:rsidR="0000213F" w:rsidRPr="0000213F" w:rsidRDefault="0000213F" w:rsidP="0000213F">
      <w:pPr>
        <w:pStyle w:val="NoSpacing"/>
      </w:pPr>
    </w:p>
    <w:p w:rsidR="000A659B" w:rsidRPr="00457242" w:rsidRDefault="000A659B" w:rsidP="000A659B">
      <w:pPr>
        <w:spacing w:after="0" w:line="480" w:lineRule="auto"/>
        <w:ind w:firstLine="720"/>
        <w:rPr>
          <w:rFonts w:ascii="Times New Roman" w:hAnsi="Times New Roman"/>
          <w:color w:val="000000"/>
          <w:sz w:val="24"/>
        </w:rPr>
      </w:pPr>
      <w:r w:rsidRPr="007B6A2A">
        <w:rPr>
          <w:rFonts w:ascii="Times New Roman" w:hAnsi="Times New Roman"/>
          <w:sz w:val="24"/>
        </w:rPr>
        <w:t>El Salvador has less malnutrition than most of the world and countries of its reg</w:t>
      </w:r>
      <w:r w:rsidR="0000213F">
        <w:rPr>
          <w:rFonts w:ascii="Times New Roman" w:hAnsi="Times New Roman"/>
          <w:sz w:val="24"/>
        </w:rPr>
        <w:t>ion, but could still use improvement</w:t>
      </w:r>
      <w:r w:rsidRPr="007B6A2A">
        <w:rPr>
          <w:rFonts w:ascii="Times New Roman" w:hAnsi="Times New Roman"/>
          <w:sz w:val="24"/>
        </w:rPr>
        <w:t>. Malnutrition tells us the percentage of children under five that are not getting enough nutrition in their diets</w:t>
      </w:r>
      <w:r w:rsidR="0000213F">
        <w:rPr>
          <w:rFonts w:ascii="Times New Roman" w:hAnsi="Times New Roman"/>
          <w:sz w:val="24"/>
        </w:rPr>
        <w:t>.</w:t>
      </w:r>
      <w:r w:rsidR="001214B3">
        <w:rPr>
          <w:rStyle w:val="FootnoteReference"/>
          <w:rFonts w:ascii="Times New Roman" w:hAnsi="Times New Roman"/>
          <w:sz w:val="24"/>
        </w:rPr>
        <w:footnoteReference w:id="85"/>
      </w:r>
      <w:r>
        <w:rPr>
          <w:rFonts w:ascii="Times New Roman" w:hAnsi="Times New Roman"/>
          <w:color w:val="000000"/>
          <w:sz w:val="24"/>
        </w:rPr>
        <w:t>If children are suffering from malnutrition, then it is likely they will experience stunted growth, mental disorders and, from an eco</w:t>
      </w:r>
      <w:r w:rsidR="0000213F">
        <w:rPr>
          <w:rFonts w:ascii="Times New Roman" w:hAnsi="Times New Roman"/>
          <w:color w:val="000000"/>
          <w:sz w:val="24"/>
        </w:rPr>
        <w:t xml:space="preserve">nomist’s perspective, they are </w:t>
      </w:r>
      <w:r>
        <w:rPr>
          <w:rFonts w:ascii="Times New Roman" w:hAnsi="Times New Roman"/>
          <w:color w:val="000000"/>
          <w:sz w:val="24"/>
        </w:rPr>
        <w:t>unable to be productive members of society. Malnutrition severely stunts development and quality of life within societies that do not address it.</w:t>
      </w:r>
    </w:p>
    <w:p w:rsidR="000A659B" w:rsidRPr="005A2F38" w:rsidRDefault="000A659B" w:rsidP="000A659B">
      <w:pPr>
        <w:spacing w:after="0" w:line="480" w:lineRule="auto"/>
        <w:ind w:firstLine="720"/>
        <w:rPr>
          <w:rFonts w:ascii="Times New Roman" w:hAnsi="Times New Roman"/>
          <w:szCs w:val="20"/>
        </w:rPr>
      </w:pPr>
      <w:r w:rsidRPr="007B6A2A">
        <w:rPr>
          <w:rFonts w:ascii="Times New Roman" w:hAnsi="Times New Roman"/>
          <w:sz w:val="24"/>
        </w:rPr>
        <w:lastRenderedPageBreak/>
        <w:t>El Salvador’s malnutrition rate is 6.1%, much less than the World’s and Lower Middle Income Countries’ rates, which are 22.4% and 25%, respectively; however, they are slightly higher than other Latin American and Caribbean countries, which have a 4.5% malnutrition rate.</w:t>
      </w:r>
    </w:p>
    <w:p w:rsidR="000A659B" w:rsidRPr="005A2F38" w:rsidRDefault="000A659B" w:rsidP="000A659B">
      <w:pPr>
        <w:spacing w:after="0" w:line="480" w:lineRule="auto"/>
        <w:rPr>
          <w:rFonts w:ascii="Times New Roman" w:hAnsi="Times New Roman"/>
        </w:rPr>
      </w:pPr>
      <w:r>
        <w:rPr>
          <w:rFonts w:ascii="Times New Roman" w:hAnsi="Times New Roman"/>
          <w:noProof/>
        </w:rPr>
        <w:drawing>
          <wp:inline distT="0" distB="0" distL="0" distR="0">
            <wp:extent cx="5705475" cy="2038350"/>
            <wp:effectExtent l="19050" t="0" r="9525" b="0"/>
            <wp:docPr id="29" name="C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A659B" w:rsidRPr="0000213F" w:rsidRDefault="002B79D8" w:rsidP="000A659B">
      <w:pPr>
        <w:spacing w:after="0" w:line="480" w:lineRule="auto"/>
        <w:rPr>
          <w:rFonts w:cstheme="minorHAnsi"/>
          <w:b/>
          <w:color w:val="4F81BD"/>
          <w:sz w:val="18"/>
        </w:rPr>
      </w:pPr>
      <w:r>
        <w:rPr>
          <w:rFonts w:cstheme="minorHAnsi"/>
          <w:b/>
          <w:color w:val="4F81BD"/>
          <w:sz w:val="18"/>
        </w:rPr>
        <w:t>Figure 26</w:t>
      </w:r>
      <w:r w:rsidR="000A659B" w:rsidRPr="00AC46CF">
        <w:rPr>
          <w:rFonts w:cstheme="minorHAnsi"/>
          <w:b/>
          <w:color w:val="4F81BD"/>
          <w:sz w:val="18"/>
        </w:rPr>
        <w:t>: Malnutrition Rates (2008)</w:t>
      </w:r>
      <w:r w:rsidR="000A659B" w:rsidRPr="00AC46CF">
        <w:rPr>
          <w:rStyle w:val="FootnoteReference"/>
          <w:rFonts w:cstheme="minorHAnsi"/>
          <w:b/>
          <w:color w:val="4F81BD"/>
          <w:sz w:val="18"/>
        </w:rPr>
        <w:footnoteReference w:id="86"/>
      </w:r>
    </w:p>
    <w:p w:rsidR="000A659B" w:rsidRPr="007B6A2A" w:rsidRDefault="000A659B" w:rsidP="000A659B">
      <w:pPr>
        <w:spacing w:after="0" w:line="480" w:lineRule="auto"/>
        <w:ind w:firstLine="720"/>
        <w:rPr>
          <w:rFonts w:ascii="Times New Roman" w:hAnsi="Times New Roman"/>
          <w:sz w:val="24"/>
        </w:rPr>
      </w:pPr>
      <w:r w:rsidRPr="007B6A2A">
        <w:rPr>
          <w:rFonts w:ascii="Times New Roman" w:hAnsi="Times New Roman"/>
          <w:sz w:val="24"/>
        </w:rPr>
        <w:t>In comparison to other countries of the region, El Salvador has the second lowest malnutrition rate at 6.1%, next to Chile at .5% and much less than Honduras (8.6%) and Guatemala (17.7%).</w:t>
      </w:r>
    </w:p>
    <w:p w:rsidR="000A659B" w:rsidRPr="005A2F38" w:rsidRDefault="000A659B" w:rsidP="000A659B">
      <w:pPr>
        <w:spacing w:after="0" w:line="480" w:lineRule="auto"/>
        <w:ind w:firstLine="720"/>
        <w:rPr>
          <w:rFonts w:ascii="Times New Roman" w:hAnsi="Times New Roman"/>
        </w:rPr>
      </w:pPr>
    </w:p>
    <w:p w:rsidR="000A659B" w:rsidRDefault="000A659B" w:rsidP="000A659B">
      <w:pPr>
        <w:spacing w:after="0" w:line="480" w:lineRule="auto"/>
        <w:rPr>
          <w:rFonts w:ascii="Times New Roman" w:hAnsi="Times New Roman"/>
          <w:color w:val="4F81BD"/>
          <w:sz w:val="18"/>
        </w:rPr>
      </w:pPr>
      <w:r>
        <w:rPr>
          <w:rFonts w:ascii="Times New Roman" w:hAnsi="Times New Roman"/>
          <w:noProof/>
          <w:color w:val="4F81BD"/>
          <w:sz w:val="18"/>
        </w:rPr>
        <w:drawing>
          <wp:inline distT="0" distB="0" distL="0" distR="0">
            <wp:extent cx="4991100" cy="2276475"/>
            <wp:effectExtent l="19050" t="0" r="19050" b="0"/>
            <wp:docPr id="30" name="C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A659B" w:rsidRDefault="002B79D8" w:rsidP="000A659B">
      <w:pPr>
        <w:spacing w:after="0" w:line="480" w:lineRule="auto"/>
        <w:rPr>
          <w:rFonts w:cstheme="minorHAnsi"/>
          <w:b/>
          <w:color w:val="4F81BD"/>
          <w:sz w:val="18"/>
        </w:rPr>
      </w:pPr>
      <w:r>
        <w:rPr>
          <w:rFonts w:cstheme="minorHAnsi"/>
          <w:b/>
          <w:color w:val="4F81BD"/>
          <w:sz w:val="18"/>
        </w:rPr>
        <w:t>Figure 27</w:t>
      </w:r>
      <w:r w:rsidR="000A659B" w:rsidRPr="00AC46CF">
        <w:rPr>
          <w:rFonts w:cstheme="minorHAnsi"/>
          <w:b/>
          <w:color w:val="4F81BD"/>
          <w:sz w:val="18"/>
        </w:rPr>
        <w:t>: Malnutrition for Children Under 5 – Weight for Age (percentage of children under 5)</w:t>
      </w:r>
      <w:r w:rsidR="000A659B" w:rsidRPr="00AC46CF">
        <w:rPr>
          <w:rStyle w:val="FootnoteReference"/>
          <w:rFonts w:cstheme="minorHAnsi"/>
          <w:b/>
          <w:color w:val="4F81BD"/>
          <w:sz w:val="18"/>
        </w:rPr>
        <w:footnoteReference w:id="87"/>
      </w:r>
    </w:p>
    <w:p w:rsidR="00041364" w:rsidRPr="00920E30" w:rsidRDefault="000A659B" w:rsidP="00920E30">
      <w:pPr>
        <w:spacing w:after="0" w:line="480" w:lineRule="auto"/>
        <w:rPr>
          <w:rFonts w:cstheme="minorHAnsi"/>
          <w:b/>
          <w:color w:val="4F81BD"/>
          <w:sz w:val="18"/>
        </w:rPr>
      </w:pPr>
      <w:r>
        <w:rPr>
          <w:rFonts w:ascii="Times New Roman" w:hAnsi="Times New Roman"/>
          <w:sz w:val="24"/>
        </w:rPr>
        <w:lastRenderedPageBreak/>
        <w:tab/>
      </w:r>
      <w:r w:rsidRPr="0006228F">
        <w:rPr>
          <w:rFonts w:ascii="Times New Roman" w:hAnsi="Times New Roman"/>
          <w:sz w:val="24"/>
        </w:rPr>
        <w:t>The public health system in El Salvador is less than ideal. Although the government spends an average amount on health care compared its region (6.2% of GDP</w:t>
      </w:r>
      <w:r w:rsidRPr="0006228F">
        <w:rPr>
          <w:rStyle w:val="FootnoteReference"/>
          <w:rFonts w:ascii="Times New Roman" w:hAnsi="Times New Roman"/>
          <w:sz w:val="24"/>
        </w:rPr>
        <w:footnoteReference w:id="88"/>
      </w:r>
      <w:r w:rsidRPr="0006228F">
        <w:rPr>
          <w:rFonts w:ascii="Times New Roman" w:hAnsi="Times New Roman"/>
          <w:sz w:val="24"/>
        </w:rPr>
        <w:t xml:space="preserve">), there are major inequalities between </w:t>
      </w:r>
      <w:r>
        <w:rPr>
          <w:rFonts w:ascii="Times New Roman" w:hAnsi="Times New Roman"/>
          <w:sz w:val="24"/>
        </w:rPr>
        <w:t xml:space="preserve">urban and rural </w:t>
      </w:r>
      <w:r w:rsidRPr="0006228F">
        <w:rPr>
          <w:rFonts w:ascii="Times New Roman" w:hAnsi="Times New Roman"/>
          <w:sz w:val="24"/>
        </w:rPr>
        <w:t>regions. It is also estimated that there are 148 physicians to every 100,000 people in El Salvador</w:t>
      </w:r>
      <w:r w:rsidRPr="0006228F">
        <w:rPr>
          <w:rStyle w:val="FootnoteReference"/>
          <w:rFonts w:ascii="Times New Roman" w:hAnsi="Times New Roman"/>
          <w:sz w:val="24"/>
        </w:rPr>
        <w:footnoteReference w:id="89"/>
      </w:r>
      <w:r w:rsidRPr="0006228F">
        <w:rPr>
          <w:rFonts w:ascii="Times New Roman" w:hAnsi="Times New Roman"/>
          <w:sz w:val="24"/>
        </w:rPr>
        <w:t xml:space="preserve">, which appears to be very low. </w:t>
      </w:r>
      <w:r w:rsidRPr="0006228F">
        <w:rPr>
          <w:rStyle w:val="apple-style-span"/>
          <w:rFonts w:ascii="Times New Roman" w:hAnsi="Times New Roman" w:cs="Arial"/>
          <w:sz w:val="24"/>
          <w:szCs w:val="27"/>
        </w:rPr>
        <w:t>“Health services are not readily accessible to a majority of the population. In the more isolated regions of El Salvador, there are almost no physicians. Government clinics often lack adequate personnel, equipment and medicines.”</w:t>
      </w:r>
      <w:r w:rsidRPr="0006228F">
        <w:rPr>
          <w:rStyle w:val="FootnoteReference"/>
          <w:rFonts w:ascii="Times New Roman" w:hAnsi="Times New Roman" w:cs="Arial"/>
          <w:sz w:val="24"/>
          <w:szCs w:val="27"/>
        </w:rPr>
        <w:footnoteReference w:id="90"/>
      </w:r>
      <w:r w:rsidRPr="0006228F">
        <w:rPr>
          <w:rStyle w:val="apple-style-span"/>
          <w:rFonts w:ascii="Times New Roman" w:hAnsi="Times New Roman" w:cs="Arial"/>
          <w:sz w:val="24"/>
          <w:szCs w:val="27"/>
        </w:rPr>
        <w:t>“</w:t>
      </w:r>
      <w:r w:rsidRPr="0006228F">
        <w:rPr>
          <w:rFonts w:ascii="Times New Roman" w:hAnsi="Times New Roman"/>
          <w:color w:val="000000" w:themeColor="text1"/>
          <w:sz w:val="24"/>
        </w:rPr>
        <w:t>Using the private physician and medical facilities is expensive; only the wealthy can afford these procedures.  The poor are relegated to using the free government hospitals and clinics.  These facilities do an adequate job of providing immunizations, prenatal care and educational material, but do not have the funds or the staffing to perform surgical procedures which in the U</w:t>
      </w:r>
      <w:r w:rsidR="001214B3">
        <w:rPr>
          <w:rFonts w:ascii="Times New Roman" w:hAnsi="Times New Roman"/>
          <w:color w:val="000000" w:themeColor="text1"/>
          <w:sz w:val="24"/>
        </w:rPr>
        <w:t>.S. would be considered routine</w:t>
      </w:r>
      <w:r w:rsidRPr="0006228F">
        <w:rPr>
          <w:rFonts w:ascii="Times New Roman" w:hAnsi="Times New Roman"/>
          <w:color w:val="000000" w:themeColor="text1"/>
          <w:sz w:val="24"/>
        </w:rPr>
        <w:t>”</w:t>
      </w:r>
      <w:r w:rsidR="00920E30">
        <w:rPr>
          <w:rFonts w:ascii="Times New Roman" w:hAnsi="Times New Roman"/>
          <w:color w:val="000000" w:themeColor="text1"/>
          <w:sz w:val="24"/>
        </w:rPr>
        <w:t>.</w:t>
      </w:r>
      <w:r>
        <w:rPr>
          <w:rStyle w:val="FootnoteReference"/>
          <w:rFonts w:ascii="Times New Roman" w:hAnsi="Times New Roman"/>
          <w:color w:val="000000" w:themeColor="text1"/>
          <w:sz w:val="24"/>
        </w:rPr>
        <w:footnoteReference w:id="91"/>
      </w:r>
      <w:r>
        <w:rPr>
          <w:rFonts w:ascii="Times New Roman" w:hAnsi="Times New Roman"/>
          <w:color w:val="000000" w:themeColor="text1"/>
          <w:sz w:val="24"/>
        </w:rPr>
        <w:t>The World Health Organization lists fragmented and segmented health services as one of the biggest challenges facing El Salvador’s population health.  The government should work on implementing national health policies that will reach all regions.  While a complete healthy population should be a development goal, El Salvador must also improve health in order to facilitate development.  If the rural population is spending excessive time either being ill, or traveling to health clinics, they are wasting time and human capital that El Salvador needs for development.  While health does not seem to be causing a major roadblock to development in El Salvador, improvements in rural healthcare will push the country even closer to reaching its potential.</w:t>
      </w:r>
    </w:p>
    <w:p w:rsidR="00041364" w:rsidRDefault="00041364" w:rsidP="00041364">
      <w:pPr>
        <w:pStyle w:val="Heading2"/>
      </w:pPr>
      <w:bookmarkStart w:id="68" w:name="_Toc290041459"/>
      <w:r>
        <w:t>Education</w:t>
      </w:r>
      <w:bookmarkEnd w:id="68"/>
    </w:p>
    <w:p w:rsidR="00875310" w:rsidRPr="00920E30" w:rsidRDefault="00875310" w:rsidP="00920E30">
      <w:pPr>
        <w:pStyle w:val="NoSpacing"/>
      </w:pPr>
    </w:p>
    <w:p w:rsidR="00920E30" w:rsidRDefault="009A04AA" w:rsidP="00920E3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514F06">
        <w:rPr>
          <w:rFonts w:ascii="Times New Roman" w:hAnsi="Times New Roman" w:cs="Times New Roman"/>
          <w:sz w:val="24"/>
          <w:szCs w:val="24"/>
        </w:rPr>
        <w:t>The education system in El Salvador has a history of struggling to provide a</w:t>
      </w:r>
      <w:r>
        <w:rPr>
          <w:rFonts w:ascii="Times New Roman" w:hAnsi="Times New Roman" w:cs="Times New Roman"/>
          <w:sz w:val="24"/>
          <w:szCs w:val="24"/>
        </w:rPr>
        <w:t xml:space="preserve">n </w:t>
      </w:r>
      <w:r w:rsidRPr="00514F06">
        <w:rPr>
          <w:rFonts w:ascii="Times New Roman" w:hAnsi="Times New Roman" w:cs="Times New Roman"/>
          <w:sz w:val="24"/>
          <w:szCs w:val="24"/>
        </w:rPr>
        <w:t>ed</w:t>
      </w:r>
      <w:r w:rsidR="00920E30">
        <w:rPr>
          <w:rFonts w:ascii="Times New Roman" w:hAnsi="Times New Roman" w:cs="Times New Roman"/>
          <w:sz w:val="24"/>
          <w:szCs w:val="24"/>
        </w:rPr>
        <w:t xml:space="preserve">ucation </w:t>
      </w:r>
      <w:r w:rsidRPr="00514F06">
        <w:rPr>
          <w:rFonts w:ascii="Times New Roman" w:hAnsi="Times New Roman" w:cs="Times New Roman"/>
          <w:sz w:val="24"/>
          <w:szCs w:val="24"/>
        </w:rPr>
        <w:t xml:space="preserve">to the public and attempting to fix the urban-rural gap. El Salvador’s primary-school enrollment increased by 90 percent in the 1970s; however, most of the increases were in the urban areas, especially in San Salvador. While primary-school education did increase, it was common for children to start working before the age of 15, which is part of the reason for such high </w:t>
      </w:r>
      <w:r w:rsidR="00875310">
        <w:rPr>
          <w:rFonts w:ascii="Times New Roman" w:hAnsi="Times New Roman" w:cs="Times New Roman"/>
          <w:sz w:val="24"/>
          <w:szCs w:val="24"/>
        </w:rPr>
        <w:t xml:space="preserve">attrition rates in that decade.  </w:t>
      </w:r>
      <w:r w:rsidRPr="00514F06">
        <w:rPr>
          <w:rFonts w:ascii="Times New Roman" w:hAnsi="Times New Roman" w:cs="Times New Roman"/>
          <w:sz w:val="24"/>
          <w:szCs w:val="24"/>
        </w:rPr>
        <w:t xml:space="preserve">Progress </w:t>
      </w:r>
      <w:r w:rsidR="00875310">
        <w:rPr>
          <w:rFonts w:ascii="Times New Roman" w:hAnsi="Times New Roman" w:cs="Times New Roman"/>
          <w:sz w:val="24"/>
          <w:szCs w:val="24"/>
        </w:rPr>
        <w:t xml:space="preserve">in education </w:t>
      </w:r>
      <w:r w:rsidRPr="00514F06">
        <w:rPr>
          <w:rFonts w:ascii="Times New Roman" w:hAnsi="Times New Roman" w:cs="Times New Roman"/>
          <w:sz w:val="24"/>
          <w:szCs w:val="24"/>
        </w:rPr>
        <w:t>was hindered by political tensions in the 1980s, partly caused by rural landowners who preferred to have a less educated workforce so they would be less likely to demand higher wages and political reform. Many teachers who were thought to be supporting political reform were threatened. There have been many attempts by the Ministry of Education to raise the level of education in the rural areas up to the level of urban areas, but an educational gap still remains.</w:t>
      </w:r>
      <w:r>
        <w:rPr>
          <w:rStyle w:val="FootnoteReference"/>
          <w:rFonts w:ascii="Times New Roman" w:hAnsi="Times New Roman" w:cs="Times New Roman"/>
          <w:sz w:val="24"/>
          <w:szCs w:val="24"/>
        </w:rPr>
        <w:footnoteReference w:id="92"/>
      </w:r>
    </w:p>
    <w:p w:rsidR="007B288D" w:rsidRPr="00920E30" w:rsidRDefault="007B288D" w:rsidP="00920E3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rPr>
        <w:t>The public education system in El Salvador is free up to and including high school; however, pre-university education requires a fee that not all families can afford. In high school, students have the option of one of two tracks: the two year program (high school degree) or three year technical program (leads to accountancy, secretary degree, etc)</w:t>
      </w:r>
      <w:r w:rsidR="00920E30">
        <w:rPr>
          <w:rFonts w:ascii="Times New Roman" w:hAnsi="Times New Roman"/>
          <w:sz w:val="24"/>
        </w:rPr>
        <w:t>.</w:t>
      </w:r>
      <w:r>
        <w:rPr>
          <w:rStyle w:val="FootnoteReference"/>
          <w:rFonts w:ascii="Times New Roman" w:hAnsi="Times New Roman"/>
          <w:sz w:val="24"/>
        </w:rPr>
        <w:footnoteReference w:id="93"/>
      </w:r>
      <w:r>
        <w:rPr>
          <w:rFonts w:ascii="Times New Roman" w:hAnsi="Times New Roman"/>
          <w:sz w:val="24"/>
        </w:rPr>
        <w:t xml:space="preserve">  Further education leads to a university degree that is not paid for by the state.</w:t>
      </w:r>
    </w:p>
    <w:p w:rsidR="009A04AA" w:rsidRDefault="009A04AA" w:rsidP="009A04AA">
      <w:pPr>
        <w:spacing w:after="0" w:line="480" w:lineRule="auto"/>
        <w:rPr>
          <w:rFonts w:ascii="Times New Roman" w:hAnsi="Times New Roman"/>
          <w:sz w:val="24"/>
        </w:rPr>
      </w:pPr>
      <w:r>
        <w:rPr>
          <w:rFonts w:ascii="Times New Roman" w:hAnsi="Times New Roman" w:cs="Times New Roman"/>
          <w:sz w:val="24"/>
          <w:szCs w:val="24"/>
        </w:rPr>
        <w:tab/>
      </w:r>
      <w:r w:rsidRPr="007B6A2A">
        <w:rPr>
          <w:rFonts w:ascii="Times New Roman" w:hAnsi="Times New Roman"/>
          <w:sz w:val="24"/>
        </w:rPr>
        <w:t>Education is essential for the development of a country. It is the key to opportunities, innovations and all around improvement in quality of life. We can measure it with the Literacy Rate, Primary Completion Rate</w:t>
      </w:r>
      <w:r w:rsidR="00875310">
        <w:rPr>
          <w:rFonts w:ascii="Times New Roman" w:hAnsi="Times New Roman"/>
          <w:sz w:val="24"/>
        </w:rPr>
        <w:t>, Enrollment Numbers, and Access to Information.</w:t>
      </w:r>
      <w:r w:rsidR="007B288D">
        <w:rPr>
          <w:rFonts w:ascii="Times New Roman" w:hAnsi="Times New Roman"/>
          <w:sz w:val="24"/>
        </w:rPr>
        <w:t xml:space="preserve">  As our research below shows, El Salvador has room for improvement in the education sector.  Increased literacy rates and a more educated population will in turn lead to </w:t>
      </w:r>
      <w:r w:rsidR="00981803">
        <w:rPr>
          <w:rFonts w:ascii="Times New Roman" w:hAnsi="Times New Roman"/>
          <w:sz w:val="24"/>
        </w:rPr>
        <w:t xml:space="preserve">further </w:t>
      </w:r>
      <w:r w:rsidR="007B288D">
        <w:rPr>
          <w:rFonts w:ascii="Times New Roman" w:hAnsi="Times New Roman"/>
          <w:sz w:val="24"/>
        </w:rPr>
        <w:t xml:space="preserve">development in other </w:t>
      </w:r>
      <w:r w:rsidR="007B288D">
        <w:rPr>
          <w:rFonts w:ascii="Times New Roman" w:hAnsi="Times New Roman"/>
          <w:sz w:val="24"/>
        </w:rPr>
        <w:lastRenderedPageBreak/>
        <w:t xml:space="preserve">areas.  While education may not be </w:t>
      </w:r>
      <w:r w:rsidR="00981803">
        <w:rPr>
          <w:rFonts w:ascii="Times New Roman" w:hAnsi="Times New Roman"/>
          <w:sz w:val="24"/>
        </w:rPr>
        <w:t>the biggest problem plaguing El Salvador</w:t>
      </w:r>
      <w:r w:rsidR="007B288D">
        <w:rPr>
          <w:rFonts w:ascii="Times New Roman" w:hAnsi="Times New Roman"/>
          <w:sz w:val="24"/>
        </w:rPr>
        <w:t xml:space="preserve">, </w:t>
      </w:r>
      <w:r w:rsidR="00981803">
        <w:rPr>
          <w:rFonts w:ascii="Times New Roman" w:hAnsi="Times New Roman"/>
          <w:sz w:val="24"/>
        </w:rPr>
        <w:t>improvement</w:t>
      </w:r>
      <w:r w:rsidR="007B288D">
        <w:rPr>
          <w:rFonts w:ascii="Times New Roman" w:hAnsi="Times New Roman"/>
          <w:sz w:val="24"/>
        </w:rPr>
        <w:t xml:space="preserve"> is still definitely in their best interest.</w:t>
      </w:r>
    </w:p>
    <w:p w:rsidR="009A04AA" w:rsidRPr="007B6A2A" w:rsidRDefault="009A04AA" w:rsidP="009A04AA">
      <w:pPr>
        <w:pStyle w:val="Heading3"/>
      </w:pPr>
      <w:bookmarkStart w:id="69" w:name="_Toc159668661"/>
      <w:bookmarkStart w:id="70" w:name="_Toc287012368"/>
      <w:bookmarkStart w:id="71" w:name="_Toc289157806"/>
      <w:bookmarkStart w:id="72" w:name="_Toc290041460"/>
      <w:r w:rsidRPr="007B6A2A">
        <w:t>Literacy Rate</w:t>
      </w:r>
      <w:bookmarkEnd w:id="69"/>
      <w:bookmarkEnd w:id="70"/>
      <w:bookmarkEnd w:id="71"/>
      <w:bookmarkEnd w:id="72"/>
    </w:p>
    <w:p w:rsidR="00796385" w:rsidRDefault="00796385" w:rsidP="00796385">
      <w:pPr>
        <w:pStyle w:val="NoSpacing"/>
      </w:pPr>
    </w:p>
    <w:p w:rsidR="009A04AA" w:rsidRPr="007B6A2A" w:rsidRDefault="009A04AA" w:rsidP="009A04AA">
      <w:pPr>
        <w:spacing w:after="0" w:line="480" w:lineRule="auto"/>
        <w:rPr>
          <w:rFonts w:ascii="Times New Roman" w:hAnsi="Times New Roman"/>
          <w:sz w:val="24"/>
        </w:rPr>
      </w:pPr>
      <w:r w:rsidRPr="007B6A2A">
        <w:rPr>
          <w:rFonts w:ascii="Times New Roman" w:hAnsi="Times New Roman"/>
          <w:sz w:val="24"/>
        </w:rPr>
        <w:tab/>
        <w:t>The Literacy Rate measures the percentage of the population (in this case the population over age 15</w:t>
      </w:r>
      <w:r w:rsidR="001A7B79">
        <w:rPr>
          <w:rFonts w:ascii="Times New Roman" w:hAnsi="Times New Roman"/>
          <w:sz w:val="24"/>
        </w:rPr>
        <w:t>)</w:t>
      </w:r>
      <w:r w:rsidRPr="007B6A2A">
        <w:rPr>
          <w:rFonts w:ascii="Times New Roman" w:hAnsi="Times New Roman"/>
          <w:sz w:val="24"/>
        </w:rPr>
        <w:t xml:space="preserve"> that can read and write. El Salvador has a high literacy rate compared to many of its neighbors, but at 84% it is </w:t>
      </w:r>
      <w:r>
        <w:rPr>
          <w:rFonts w:ascii="Times New Roman" w:hAnsi="Times New Roman"/>
          <w:sz w:val="24"/>
        </w:rPr>
        <w:t xml:space="preserve">still </w:t>
      </w:r>
      <w:r w:rsidRPr="007B6A2A">
        <w:rPr>
          <w:rFonts w:ascii="Times New Roman" w:hAnsi="Times New Roman"/>
          <w:sz w:val="24"/>
        </w:rPr>
        <w:t>less than ideal. Guatemala lags behind the region in literacy at 74%, Honduras also</w:t>
      </w:r>
      <w:r>
        <w:rPr>
          <w:rFonts w:ascii="Times New Roman" w:hAnsi="Times New Roman"/>
          <w:sz w:val="24"/>
        </w:rPr>
        <w:t xml:space="preserve"> has</w:t>
      </w:r>
      <w:r w:rsidRPr="007B6A2A">
        <w:rPr>
          <w:rFonts w:ascii="Times New Roman" w:hAnsi="Times New Roman"/>
          <w:sz w:val="24"/>
        </w:rPr>
        <w:t xml:space="preserve"> 84% and Chile is far ahead at 99%. </w:t>
      </w:r>
    </w:p>
    <w:p w:rsidR="009A04AA" w:rsidRPr="005A2F38" w:rsidRDefault="00D813BE" w:rsidP="001A7B79">
      <w:pPr>
        <w:tabs>
          <w:tab w:val="right" w:pos="9360"/>
        </w:tabs>
        <w:spacing w:after="0" w:line="480" w:lineRule="auto"/>
        <w:rPr>
          <w:rFonts w:ascii="Times New Roman" w:hAnsi="Times New Roman"/>
        </w:rPr>
      </w:pPr>
      <w:r w:rsidRPr="00D813BE">
        <w:rPr>
          <w:rFonts w:ascii="Calibri" w:hAnsi="Calibri"/>
          <w:noProof/>
        </w:rPr>
        <w:pict>
          <v:shape id="_x0000_s1026" type="#_x0000_t202" style="position:absolute;margin-left:3.75pt;margin-top:55.35pt;width:55.5pt;height:36pt;z-index:251660288">
            <v:textbox style="mso-next-textbox:#_x0000_s1026">
              <w:txbxContent>
                <w:p w:rsidR="008E0036" w:rsidRPr="00FA1DBA" w:rsidRDefault="008E0036" w:rsidP="009A04AA">
                  <w:pPr>
                    <w:rPr>
                      <w:rFonts w:ascii="Times New Roman" w:hAnsi="Times New Roman"/>
                    </w:rPr>
                  </w:pPr>
                  <w:r w:rsidRPr="00FA1DBA">
                    <w:rPr>
                      <w:rFonts w:ascii="Times New Roman" w:hAnsi="Times New Roman"/>
                    </w:rPr>
                    <w:t>Literacy Rate</w:t>
                  </w:r>
                  <w:r>
                    <w:rPr>
                      <w:rFonts w:ascii="Times New Roman" w:hAnsi="Times New Roman"/>
                    </w:rPr>
                    <w:t>s</w:t>
                  </w:r>
                </w:p>
              </w:txbxContent>
            </v:textbox>
          </v:shape>
        </w:pict>
      </w:r>
      <w:r w:rsidR="009A04AA">
        <w:rPr>
          <w:rFonts w:ascii="Times New Roman" w:hAnsi="Times New Roman"/>
          <w:noProof/>
        </w:rPr>
        <w:drawing>
          <wp:inline distT="0" distB="0" distL="0" distR="0">
            <wp:extent cx="5248275" cy="1952625"/>
            <wp:effectExtent l="19050" t="0" r="9525" b="0"/>
            <wp:docPr id="38" name="C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1A7B79">
        <w:rPr>
          <w:rFonts w:ascii="Times New Roman" w:hAnsi="Times New Roman"/>
        </w:rPr>
        <w:tab/>
      </w:r>
    </w:p>
    <w:p w:rsidR="009A04AA" w:rsidRPr="004E1985" w:rsidRDefault="002B79D8" w:rsidP="009A04AA">
      <w:pPr>
        <w:spacing w:after="0" w:line="480" w:lineRule="auto"/>
        <w:rPr>
          <w:rFonts w:cstheme="minorHAnsi"/>
          <w:b/>
          <w:color w:val="4F81BD"/>
          <w:sz w:val="18"/>
        </w:rPr>
      </w:pPr>
      <w:r>
        <w:rPr>
          <w:rFonts w:cstheme="minorHAnsi"/>
          <w:b/>
          <w:color w:val="4F81BD"/>
          <w:sz w:val="18"/>
        </w:rPr>
        <w:t>Figure 28</w:t>
      </w:r>
      <w:r w:rsidR="009A04AA" w:rsidRPr="00AC46CF">
        <w:rPr>
          <w:rFonts w:cstheme="minorHAnsi"/>
          <w:b/>
          <w:color w:val="4F81BD"/>
          <w:sz w:val="18"/>
        </w:rPr>
        <w:t xml:space="preserve">: Literacy Rate (2008) </w:t>
      </w:r>
      <w:r w:rsidR="009A04AA" w:rsidRPr="00AC46CF">
        <w:rPr>
          <w:rStyle w:val="FootnoteReference"/>
          <w:rFonts w:cstheme="minorHAnsi"/>
          <w:b/>
          <w:color w:val="4F81BD"/>
          <w:sz w:val="18"/>
        </w:rPr>
        <w:footnoteReference w:id="94"/>
      </w:r>
    </w:p>
    <w:p w:rsidR="009A04AA" w:rsidRPr="005A2F38" w:rsidRDefault="009A04AA" w:rsidP="009A04AA">
      <w:pPr>
        <w:spacing w:after="0" w:line="480" w:lineRule="auto"/>
        <w:rPr>
          <w:rFonts w:ascii="Times New Roman" w:hAnsi="Times New Roman"/>
        </w:rPr>
      </w:pPr>
      <w:r w:rsidRPr="005A2F38">
        <w:rPr>
          <w:rFonts w:ascii="Times New Roman" w:hAnsi="Times New Roman"/>
        </w:rPr>
        <w:tab/>
      </w:r>
      <w:r w:rsidRPr="007B6A2A">
        <w:rPr>
          <w:rFonts w:ascii="Times New Roman" w:hAnsi="Times New Roman"/>
          <w:sz w:val="24"/>
        </w:rPr>
        <w:t xml:space="preserve">The literacy rate is a useful tool </w:t>
      </w:r>
      <w:r w:rsidR="00D63080">
        <w:rPr>
          <w:rFonts w:ascii="Times New Roman" w:hAnsi="Times New Roman"/>
          <w:sz w:val="24"/>
        </w:rPr>
        <w:t>as it</w:t>
      </w:r>
      <w:r w:rsidRPr="007B6A2A">
        <w:rPr>
          <w:rFonts w:ascii="Times New Roman" w:hAnsi="Times New Roman"/>
          <w:sz w:val="24"/>
        </w:rPr>
        <w:t xml:space="preserve"> help</w:t>
      </w:r>
      <w:r w:rsidR="00D63080">
        <w:rPr>
          <w:rFonts w:ascii="Times New Roman" w:hAnsi="Times New Roman"/>
          <w:sz w:val="24"/>
        </w:rPr>
        <w:t>s</w:t>
      </w:r>
      <w:r w:rsidRPr="007B6A2A">
        <w:rPr>
          <w:rFonts w:ascii="Times New Roman" w:hAnsi="Times New Roman"/>
          <w:sz w:val="24"/>
        </w:rPr>
        <w:t xml:space="preserve"> measure the effect</w:t>
      </w:r>
      <w:r w:rsidR="00D63080">
        <w:rPr>
          <w:rFonts w:ascii="Times New Roman" w:hAnsi="Times New Roman"/>
          <w:sz w:val="24"/>
        </w:rPr>
        <w:t>iveness of the education system</w:t>
      </w:r>
      <w:r w:rsidRPr="007B6A2A">
        <w:rPr>
          <w:rFonts w:ascii="Times New Roman" w:hAnsi="Times New Roman"/>
          <w:sz w:val="24"/>
        </w:rPr>
        <w:t xml:space="preserve">. </w:t>
      </w:r>
      <w:r w:rsidR="00D63080">
        <w:rPr>
          <w:rFonts w:ascii="Times New Roman" w:hAnsi="Times New Roman"/>
          <w:sz w:val="24"/>
        </w:rPr>
        <w:t xml:space="preserve">  Clive Hamilton also states the literacy rate as a factor that contributes to the productiveness of investments.</w:t>
      </w:r>
      <w:r w:rsidR="00D63080">
        <w:rPr>
          <w:rStyle w:val="FootnoteReference"/>
          <w:rFonts w:ascii="Times New Roman" w:hAnsi="Times New Roman"/>
          <w:sz w:val="24"/>
        </w:rPr>
        <w:footnoteReference w:id="95"/>
      </w:r>
      <w:r w:rsidR="00D63080">
        <w:rPr>
          <w:rFonts w:ascii="Times New Roman" w:hAnsi="Times New Roman"/>
          <w:sz w:val="24"/>
        </w:rPr>
        <w:t xml:space="preserve">  As mentioned before, El Salvador’s investments have not been particularly productive, so the less than perfect literacy rate may be an indicator of why.  T</w:t>
      </w:r>
      <w:r w:rsidR="00064BCA">
        <w:rPr>
          <w:rFonts w:ascii="Times New Roman" w:hAnsi="Times New Roman"/>
          <w:sz w:val="24"/>
        </w:rPr>
        <w:t xml:space="preserve">here remains a </w:t>
      </w:r>
      <w:r w:rsidRPr="007B6A2A">
        <w:rPr>
          <w:rFonts w:ascii="Times New Roman" w:hAnsi="Times New Roman"/>
          <w:sz w:val="24"/>
        </w:rPr>
        <w:t>percentage of the p</w:t>
      </w:r>
      <w:r w:rsidR="00D63080">
        <w:rPr>
          <w:rFonts w:ascii="Times New Roman" w:hAnsi="Times New Roman"/>
          <w:sz w:val="24"/>
        </w:rPr>
        <w:t>opulation that is not literate, mainly as a</w:t>
      </w:r>
      <w:r>
        <w:rPr>
          <w:rFonts w:ascii="Times New Roman" w:hAnsi="Times New Roman"/>
          <w:sz w:val="24"/>
        </w:rPr>
        <w:t xml:space="preserve"> consequence of low quality of education, unequal access to education, limited financial resources and, in some cases, lack of motivation or interest</w:t>
      </w:r>
      <w:r w:rsidR="0024091E">
        <w:rPr>
          <w:rFonts w:ascii="Times New Roman" w:hAnsi="Times New Roman"/>
          <w:sz w:val="24"/>
        </w:rPr>
        <w:t>.</w:t>
      </w:r>
      <w:r>
        <w:rPr>
          <w:rStyle w:val="FootnoteReference"/>
          <w:rFonts w:ascii="Times New Roman" w:hAnsi="Times New Roman"/>
          <w:sz w:val="24"/>
        </w:rPr>
        <w:footnoteReference w:id="96"/>
      </w:r>
    </w:p>
    <w:p w:rsidR="009A04AA" w:rsidRDefault="009A04AA" w:rsidP="009A04AA">
      <w:pPr>
        <w:pStyle w:val="Heading3"/>
      </w:pPr>
      <w:bookmarkStart w:id="73" w:name="_Toc159668662"/>
      <w:bookmarkStart w:id="74" w:name="_Toc287012369"/>
      <w:bookmarkStart w:id="75" w:name="_Toc289157807"/>
      <w:bookmarkStart w:id="76" w:name="_Toc290041461"/>
      <w:r w:rsidRPr="007B6A2A">
        <w:lastRenderedPageBreak/>
        <w:t>School Enrollment, Primary and Secondary (Gross and Net rate)</w:t>
      </w:r>
      <w:bookmarkEnd w:id="73"/>
      <w:bookmarkEnd w:id="74"/>
      <w:bookmarkEnd w:id="75"/>
      <w:bookmarkEnd w:id="76"/>
    </w:p>
    <w:p w:rsidR="009A04AA" w:rsidRPr="00781CF9" w:rsidRDefault="009A04AA" w:rsidP="009A04AA">
      <w:pPr>
        <w:pStyle w:val="NoSpacing"/>
      </w:pPr>
    </w:p>
    <w:p w:rsidR="009A04AA" w:rsidRPr="00AC58F7" w:rsidRDefault="009A04AA" w:rsidP="009A04AA">
      <w:pPr>
        <w:spacing w:after="0" w:line="480" w:lineRule="auto"/>
        <w:ind w:firstLine="720"/>
        <w:rPr>
          <w:rFonts w:ascii="Times New Roman" w:hAnsi="Times New Roman"/>
          <w:sz w:val="24"/>
        </w:rPr>
      </w:pPr>
      <w:r w:rsidRPr="00AC58F7">
        <w:rPr>
          <w:rFonts w:ascii="Times New Roman" w:hAnsi="Times New Roman"/>
          <w:sz w:val="24"/>
        </w:rPr>
        <w:t>Primary education is extremely important to development; it provides children with basic reading, writing, and mathematics skills along with an elementary understanding of such subjects as history, geography, natural science, social science, art, and music. Secondary school focuses on furthering student’s education, moving past basic skills and implementing study-skill learning.</w:t>
      </w:r>
      <w:r w:rsidRPr="00AC58F7">
        <w:rPr>
          <w:rStyle w:val="FootnoteReference"/>
          <w:rFonts w:ascii="Times New Roman" w:hAnsi="Times New Roman"/>
          <w:sz w:val="24"/>
        </w:rPr>
        <w:footnoteReference w:id="97"/>
      </w:r>
    </w:p>
    <w:p w:rsidR="009A04AA" w:rsidRPr="001666E8" w:rsidRDefault="009A04AA" w:rsidP="009A04AA">
      <w:pPr>
        <w:spacing w:after="0" w:line="480" w:lineRule="auto"/>
        <w:ind w:firstLine="720"/>
        <w:rPr>
          <w:rFonts w:ascii="Times New Roman" w:hAnsi="Times New Roman"/>
          <w:sz w:val="24"/>
        </w:rPr>
      </w:pPr>
      <w:r w:rsidRPr="00BE191D">
        <w:rPr>
          <w:rFonts w:ascii="Times New Roman" w:hAnsi="Times New Roman"/>
          <w:color w:val="000000"/>
          <w:sz w:val="24"/>
        </w:rPr>
        <w:t>We can measure enrollment it in two ways: the Gross Enrollment Ratio (GER)</w:t>
      </w:r>
      <w:r>
        <w:rPr>
          <w:rStyle w:val="FootnoteReference"/>
          <w:rFonts w:ascii="Times New Roman" w:hAnsi="Times New Roman"/>
          <w:color w:val="000000"/>
          <w:sz w:val="24"/>
        </w:rPr>
        <w:footnoteReference w:id="98"/>
      </w:r>
      <w:r w:rsidRPr="00BE191D">
        <w:rPr>
          <w:rFonts w:ascii="Times New Roman" w:hAnsi="Times New Roman"/>
          <w:color w:val="000000"/>
          <w:sz w:val="24"/>
        </w:rPr>
        <w:t xml:space="preserve"> and the Net Enrollment Ratio (NER)</w:t>
      </w:r>
      <w:r>
        <w:rPr>
          <w:rStyle w:val="FootnoteReference"/>
          <w:rFonts w:ascii="Times New Roman" w:hAnsi="Times New Roman"/>
          <w:color w:val="000000"/>
          <w:sz w:val="24"/>
        </w:rPr>
        <w:footnoteReference w:id="99"/>
      </w:r>
      <w:r w:rsidRPr="00BE191D">
        <w:rPr>
          <w:rFonts w:ascii="Times New Roman" w:hAnsi="Times New Roman"/>
          <w:color w:val="000000"/>
          <w:sz w:val="24"/>
        </w:rPr>
        <w:t>.</w:t>
      </w:r>
      <w:r w:rsidRPr="00AC58F7">
        <w:rPr>
          <w:rFonts w:ascii="Times New Roman" w:hAnsi="Times New Roman"/>
          <w:sz w:val="24"/>
        </w:rPr>
        <w:t>In our comparison to other countries, El Salvador ranks 3</w:t>
      </w:r>
      <w:r w:rsidRPr="00AC58F7">
        <w:rPr>
          <w:rFonts w:ascii="Times New Roman" w:hAnsi="Times New Roman"/>
          <w:sz w:val="24"/>
          <w:vertAlign w:val="superscript"/>
        </w:rPr>
        <w:t>rd</w:t>
      </w:r>
      <w:r w:rsidRPr="00AC58F7">
        <w:rPr>
          <w:rFonts w:ascii="Times New Roman" w:hAnsi="Times New Roman"/>
          <w:sz w:val="24"/>
        </w:rPr>
        <w:t xml:space="preserve"> in primary school GER. El Salvador’s GER for primary school is 115, Chile is 106, Honduras 116 and Guatemala 114. For secondary school GER, El Salvador ranks 2</w:t>
      </w:r>
      <w:r w:rsidRPr="00AC58F7">
        <w:rPr>
          <w:rFonts w:ascii="Times New Roman" w:hAnsi="Times New Roman"/>
          <w:sz w:val="24"/>
          <w:vertAlign w:val="superscript"/>
        </w:rPr>
        <w:t>nd</w:t>
      </w:r>
      <w:r w:rsidRPr="00AC58F7">
        <w:rPr>
          <w:rFonts w:ascii="Times New Roman" w:hAnsi="Times New Roman"/>
          <w:sz w:val="24"/>
        </w:rPr>
        <w:t xml:space="preserve"> at 65, before that Chile with 91, Honduras 65 and Guatemala with 57. </w:t>
      </w:r>
    </w:p>
    <w:p w:rsidR="009A04AA" w:rsidRDefault="009A04AA" w:rsidP="009A04AA">
      <w:pPr>
        <w:spacing w:after="0" w:line="480" w:lineRule="auto"/>
        <w:ind w:firstLine="720"/>
        <w:rPr>
          <w:rFonts w:cstheme="minorHAnsi"/>
          <w:b/>
          <w:color w:val="4F81BD"/>
          <w:sz w:val="18"/>
        </w:rPr>
      </w:pPr>
      <w:r>
        <w:rPr>
          <w:rFonts w:ascii="Times New Roman" w:hAnsi="Times New Roman"/>
          <w:noProof/>
          <w:color w:val="403E3C"/>
          <w:sz w:val="26"/>
        </w:rPr>
        <w:drawing>
          <wp:inline distT="0" distB="0" distL="0" distR="0">
            <wp:extent cx="5248275" cy="1895475"/>
            <wp:effectExtent l="19050" t="0" r="9525" b="0"/>
            <wp:docPr id="39" name="Obj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A04AA" w:rsidRPr="0073601B" w:rsidRDefault="002B79D8" w:rsidP="009A04AA">
      <w:pPr>
        <w:spacing w:after="0" w:line="480" w:lineRule="auto"/>
        <w:ind w:firstLine="720"/>
        <w:rPr>
          <w:rFonts w:ascii="Times New Roman" w:hAnsi="Times New Roman"/>
          <w:color w:val="403E3C"/>
          <w:sz w:val="26"/>
        </w:rPr>
      </w:pPr>
      <w:r>
        <w:rPr>
          <w:rFonts w:cstheme="minorHAnsi"/>
          <w:b/>
          <w:color w:val="4F81BD"/>
          <w:sz w:val="18"/>
        </w:rPr>
        <w:t>Figure 29</w:t>
      </w:r>
      <w:r w:rsidR="009A04AA" w:rsidRPr="00AC46CF">
        <w:rPr>
          <w:rFonts w:cstheme="minorHAnsi"/>
          <w:b/>
          <w:color w:val="4F81BD"/>
          <w:sz w:val="18"/>
        </w:rPr>
        <w:t>: School Enrollment, Primary and Secondary School Gross Ratio (2008)</w:t>
      </w:r>
      <w:r w:rsidR="009A04AA" w:rsidRPr="00AC46CF">
        <w:rPr>
          <w:rStyle w:val="FootnoteReference"/>
          <w:rFonts w:cstheme="minorHAnsi"/>
          <w:b/>
          <w:color w:val="4F81BD"/>
          <w:sz w:val="18"/>
        </w:rPr>
        <w:footnoteReference w:id="100"/>
      </w:r>
    </w:p>
    <w:p w:rsidR="009A04AA" w:rsidRPr="00AC58F7" w:rsidRDefault="009A04AA" w:rsidP="009A04AA">
      <w:pPr>
        <w:spacing w:after="0" w:line="480" w:lineRule="auto"/>
        <w:rPr>
          <w:rFonts w:ascii="Times New Roman" w:hAnsi="Times New Roman"/>
        </w:rPr>
      </w:pPr>
      <w:r w:rsidRPr="00AC58F7">
        <w:rPr>
          <w:rFonts w:ascii="Times New Roman" w:hAnsi="Times New Roman"/>
          <w:sz w:val="24"/>
        </w:rPr>
        <w:lastRenderedPageBreak/>
        <w:tab/>
        <w:t>Both El Salvador and Chile have a primary school NER of 94%, while Honduras has 97% and Guatemala has 95%. Relative to other countries of the region, El Salvador is lagging behind in primary school enrollment</w:t>
      </w:r>
      <w:r>
        <w:rPr>
          <w:rFonts w:ascii="Times New Roman" w:hAnsi="Times New Roman"/>
          <w:sz w:val="24"/>
        </w:rPr>
        <w:t>; which can be attributed to the fact that many of the children either endure a gradual process of enrollment or quickly drop out.</w:t>
      </w:r>
      <w:r>
        <w:rPr>
          <w:rStyle w:val="FootnoteReference"/>
          <w:rFonts w:ascii="Times New Roman" w:hAnsi="Times New Roman"/>
          <w:sz w:val="24"/>
        </w:rPr>
        <w:footnoteReference w:id="101"/>
      </w:r>
      <w:r w:rsidRPr="00AC58F7">
        <w:rPr>
          <w:rFonts w:ascii="Times New Roman" w:hAnsi="Times New Roman"/>
          <w:sz w:val="24"/>
        </w:rPr>
        <w:t>Furthermore, it seems that El Salvador has a very large gap between primary and secondary net enrollment; only 64% of the school age children are enrolled in secondary school. The other countries of the region also have a large gap, Honduras has 6</w:t>
      </w:r>
      <w:r w:rsidR="006C7998">
        <w:rPr>
          <w:rFonts w:ascii="Times New Roman" w:hAnsi="Times New Roman"/>
          <w:sz w:val="24"/>
        </w:rPr>
        <w:t xml:space="preserve">5% and Guatemala has 57%. Chile, however, </w:t>
      </w:r>
      <w:r w:rsidRPr="00AC58F7">
        <w:rPr>
          <w:rFonts w:ascii="Times New Roman" w:hAnsi="Times New Roman"/>
          <w:sz w:val="24"/>
        </w:rPr>
        <w:t xml:space="preserve">maintains a high enrollment at 91%. </w:t>
      </w:r>
      <w:r>
        <w:rPr>
          <w:rFonts w:ascii="Times New Roman" w:hAnsi="Times New Roman"/>
          <w:sz w:val="24"/>
        </w:rPr>
        <w:t>This gap may be due to the need for children to enter the work force at an earlier age, to help the family at home, or simply the inability to pay for higher education at the university level.</w:t>
      </w:r>
    </w:p>
    <w:p w:rsidR="009A04AA" w:rsidRPr="00AC58F7" w:rsidRDefault="009A04AA" w:rsidP="009A04AA">
      <w:pPr>
        <w:spacing w:after="0" w:line="480" w:lineRule="auto"/>
        <w:rPr>
          <w:rFonts w:ascii="Times New Roman" w:hAnsi="Times New Roman"/>
        </w:rPr>
      </w:pPr>
    </w:p>
    <w:p w:rsidR="009A04AA" w:rsidRPr="005A2F38" w:rsidRDefault="009A04AA" w:rsidP="009A04AA">
      <w:pPr>
        <w:spacing w:after="0" w:line="480" w:lineRule="auto"/>
        <w:rPr>
          <w:rFonts w:ascii="Times New Roman" w:hAnsi="Times New Roman"/>
          <w:color w:val="4F81BD"/>
          <w:sz w:val="18"/>
        </w:rPr>
      </w:pPr>
      <w:r>
        <w:rPr>
          <w:rFonts w:ascii="Times New Roman" w:hAnsi="Times New Roman"/>
          <w:noProof/>
          <w:sz w:val="20"/>
          <w:szCs w:val="20"/>
        </w:rPr>
        <w:drawing>
          <wp:inline distT="0" distB="0" distL="0" distR="0">
            <wp:extent cx="5705475" cy="1857375"/>
            <wp:effectExtent l="19050" t="0" r="9525" b="0"/>
            <wp:docPr id="40" name="C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A04AA" w:rsidRPr="008D646E" w:rsidRDefault="002B79D8" w:rsidP="009A04AA">
      <w:pPr>
        <w:spacing w:after="0" w:line="480" w:lineRule="auto"/>
        <w:rPr>
          <w:rFonts w:cstheme="minorHAnsi"/>
          <w:b/>
          <w:color w:val="4F81BD"/>
          <w:sz w:val="18"/>
        </w:rPr>
      </w:pPr>
      <w:r>
        <w:rPr>
          <w:rFonts w:cstheme="minorHAnsi"/>
          <w:b/>
          <w:color w:val="4F81BD"/>
          <w:sz w:val="18"/>
        </w:rPr>
        <w:t>Figure 30</w:t>
      </w:r>
      <w:r w:rsidR="009A04AA" w:rsidRPr="00AC46CF">
        <w:rPr>
          <w:rFonts w:cstheme="minorHAnsi"/>
          <w:b/>
          <w:color w:val="4F81BD"/>
          <w:sz w:val="18"/>
        </w:rPr>
        <w:t xml:space="preserve">: School Enrollment Net Ratio, Primary and Secondary School (2008) </w:t>
      </w:r>
      <w:r w:rsidR="009A04AA" w:rsidRPr="00AC46CF">
        <w:rPr>
          <w:rStyle w:val="FootnoteReference"/>
          <w:rFonts w:cstheme="minorHAnsi"/>
          <w:b/>
          <w:color w:val="4F81BD"/>
          <w:sz w:val="18"/>
        </w:rPr>
        <w:footnoteReference w:id="102"/>
      </w:r>
    </w:p>
    <w:p w:rsidR="009A04AA" w:rsidRDefault="009A04AA" w:rsidP="009A04AA">
      <w:pPr>
        <w:pStyle w:val="Heading3"/>
      </w:pPr>
      <w:bookmarkStart w:id="77" w:name="_Toc159668663"/>
      <w:bookmarkStart w:id="78" w:name="_Toc287012370"/>
      <w:bookmarkStart w:id="79" w:name="_Toc289157808"/>
      <w:bookmarkStart w:id="80" w:name="_Toc290041462"/>
      <w:r w:rsidRPr="007B6A2A">
        <w:t>Primary School Completion Rate</w:t>
      </w:r>
      <w:bookmarkEnd w:id="77"/>
      <w:bookmarkEnd w:id="78"/>
      <w:bookmarkEnd w:id="79"/>
      <w:bookmarkEnd w:id="80"/>
    </w:p>
    <w:p w:rsidR="009A04AA" w:rsidRPr="008D646E" w:rsidRDefault="009A04AA" w:rsidP="009A04AA">
      <w:pPr>
        <w:pStyle w:val="NoSpacing"/>
      </w:pPr>
    </w:p>
    <w:p w:rsidR="009A04AA" w:rsidRPr="005A2F38" w:rsidRDefault="009A04AA" w:rsidP="009A04AA">
      <w:pPr>
        <w:spacing w:after="0" w:line="480" w:lineRule="auto"/>
        <w:rPr>
          <w:rFonts w:ascii="Times New Roman" w:hAnsi="Times New Roman"/>
        </w:rPr>
      </w:pPr>
      <w:r w:rsidRPr="007B6A2A">
        <w:rPr>
          <w:rFonts w:ascii="Times New Roman" w:hAnsi="Times New Roman"/>
          <w:sz w:val="24"/>
        </w:rPr>
        <w:lastRenderedPageBreak/>
        <w:tab/>
        <w:t xml:space="preserve">The Primary School Completion Rate, as defined by the World Bank, is the percentage of children of the graduation age that complete their last year of primary school. </w:t>
      </w:r>
      <w:r>
        <w:rPr>
          <w:rFonts w:ascii="Times New Roman" w:hAnsi="Times New Roman"/>
          <w:noProof/>
        </w:rPr>
        <w:drawing>
          <wp:inline distT="0" distB="0" distL="0" distR="0">
            <wp:extent cx="5705475" cy="1724025"/>
            <wp:effectExtent l="19050" t="0" r="9525" b="0"/>
            <wp:docPr id="41" name="C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A04AA" w:rsidRPr="006C7998" w:rsidRDefault="002B79D8" w:rsidP="009A04AA">
      <w:pPr>
        <w:spacing w:after="0" w:line="480" w:lineRule="auto"/>
        <w:rPr>
          <w:rFonts w:cstheme="minorHAnsi"/>
          <w:b/>
          <w:color w:val="4F81BD"/>
          <w:sz w:val="18"/>
        </w:rPr>
      </w:pPr>
      <w:r>
        <w:rPr>
          <w:rFonts w:cstheme="minorHAnsi"/>
          <w:b/>
          <w:color w:val="4F81BD"/>
          <w:sz w:val="18"/>
        </w:rPr>
        <w:t>Figure 31</w:t>
      </w:r>
      <w:r w:rsidR="009A04AA" w:rsidRPr="00AC46CF">
        <w:rPr>
          <w:rFonts w:cstheme="minorHAnsi"/>
          <w:b/>
          <w:color w:val="4F81BD"/>
          <w:sz w:val="18"/>
        </w:rPr>
        <w:t>: Primary Completion Rate, Total (percentage of total population)</w:t>
      </w:r>
      <w:r w:rsidR="009A04AA" w:rsidRPr="00AC46CF">
        <w:rPr>
          <w:rStyle w:val="FootnoteReference"/>
          <w:rFonts w:cstheme="minorHAnsi"/>
          <w:b/>
          <w:color w:val="4F81BD"/>
          <w:sz w:val="18"/>
        </w:rPr>
        <w:footnoteReference w:id="103"/>
      </w:r>
    </w:p>
    <w:p w:rsidR="009A04AA" w:rsidRPr="005A2F38" w:rsidRDefault="009A04AA" w:rsidP="009A04AA">
      <w:pPr>
        <w:spacing w:after="0" w:line="480" w:lineRule="auto"/>
        <w:ind w:firstLine="720"/>
        <w:rPr>
          <w:rFonts w:ascii="Times New Roman" w:hAnsi="Times New Roman"/>
        </w:rPr>
      </w:pPr>
      <w:r w:rsidRPr="007B6A2A">
        <w:rPr>
          <w:rFonts w:ascii="Times New Roman" w:hAnsi="Times New Roman"/>
          <w:sz w:val="24"/>
        </w:rPr>
        <w:t xml:space="preserve">El Salvador has a Primary School Completion rate of 89%, which is lower than Chile (95%) and Honduras (90%) but higher than Guatemala (74%). 11% percent of the population of El Salvador lacks a full primary education, which is very necessary for jobs, higher </w:t>
      </w:r>
      <w:r w:rsidRPr="00BE191D">
        <w:rPr>
          <w:rFonts w:ascii="Times New Roman" w:hAnsi="Times New Roman"/>
          <w:sz w:val="24"/>
        </w:rPr>
        <w:t>education,</w:t>
      </w:r>
      <w:r w:rsidRPr="007B6A2A">
        <w:rPr>
          <w:rFonts w:ascii="Times New Roman" w:hAnsi="Times New Roman"/>
          <w:sz w:val="24"/>
        </w:rPr>
        <w:t xml:space="preserve"> and basic everyday knowledge. Primary school provides a basic education that is necessary to drive development.</w:t>
      </w:r>
      <w:r w:rsidR="001A7B79">
        <w:rPr>
          <w:rFonts w:ascii="Times New Roman" w:hAnsi="Times New Roman"/>
          <w:sz w:val="24"/>
        </w:rPr>
        <w:t xml:space="preserve"> One of the reasons </w:t>
      </w:r>
      <w:r>
        <w:rPr>
          <w:rFonts w:ascii="Times New Roman" w:hAnsi="Times New Roman"/>
          <w:sz w:val="24"/>
        </w:rPr>
        <w:t xml:space="preserve">why the completion rate is not higher is because of over-age problem. Ideally, children would be enrolled when they are at the age of seven, however this is not always the case. Many children are enrolled when they are older, thus making it less likely </w:t>
      </w:r>
      <w:r w:rsidR="001A7B79">
        <w:rPr>
          <w:rFonts w:ascii="Times New Roman" w:hAnsi="Times New Roman"/>
          <w:sz w:val="24"/>
        </w:rPr>
        <w:t xml:space="preserve">for them </w:t>
      </w:r>
      <w:r>
        <w:rPr>
          <w:rFonts w:ascii="Times New Roman" w:hAnsi="Times New Roman"/>
          <w:sz w:val="24"/>
        </w:rPr>
        <w:t xml:space="preserve">to finish their education. Reasons found for the over-age problem are socioeconomic factors and the </w:t>
      </w:r>
      <w:r w:rsidR="001A7B79">
        <w:rPr>
          <w:rFonts w:ascii="Times New Roman" w:hAnsi="Times New Roman"/>
          <w:sz w:val="24"/>
        </w:rPr>
        <w:t xml:space="preserve">different </w:t>
      </w:r>
      <w:r>
        <w:rPr>
          <w:rFonts w:ascii="Times New Roman" w:hAnsi="Times New Roman"/>
          <w:sz w:val="24"/>
        </w:rPr>
        <w:t>value students and their families place on education.</w:t>
      </w:r>
      <w:r>
        <w:rPr>
          <w:rStyle w:val="FootnoteReference"/>
          <w:rFonts w:ascii="Times New Roman" w:hAnsi="Times New Roman"/>
          <w:sz w:val="24"/>
        </w:rPr>
        <w:footnoteReference w:id="104"/>
      </w:r>
    </w:p>
    <w:p w:rsidR="005644BC" w:rsidRDefault="005644BC" w:rsidP="00A2544D">
      <w:pPr>
        <w:pStyle w:val="Heading3"/>
      </w:pPr>
      <w:bookmarkStart w:id="81" w:name="_Toc287012372"/>
      <w:bookmarkStart w:id="82" w:name="_Toc289157810"/>
      <w:bookmarkStart w:id="83" w:name="_Toc290041463"/>
      <w:r>
        <w:t>Access to Information</w:t>
      </w:r>
      <w:bookmarkEnd w:id="81"/>
      <w:bookmarkEnd w:id="82"/>
      <w:bookmarkEnd w:id="83"/>
    </w:p>
    <w:p w:rsidR="005644BC" w:rsidRDefault="005644BC" w:rsidP="005644BC">
      <w:pPr>
        <w:pStyle w:val="NoSpacing"/>
      </w:pPr>
    </w:p>
    <w:p w:rsidR="005644BC" w:rsidRDefault="005644BC" w:rsidP="005644BC">
      <w:pPr>
        <w:spacing w:after="0" w:line="480" w:lineRule="auto"/>
        <w:ind w:firstLine="720"/>
        <w:rPr>
          <w:rFonts w:ascii="Times New Roman" w:hAnsi="Times New Roman"/>
          <w:sz w:val="24"/>
        </w:rPr>
      </w:pPr>
      <w:r>
        <w:rPr>
          <w:rFonts w:ascii="Times New Roman" w:hAnsi="Times New Roman"/>
          <w:sz w:val="24"/>
        </w:rPr>
        <w:t xml:space="preserve">Furthermore, the ability to access information for individuals and society is important for many reasons; such as knowledge of the world beyond the immediate community, connections for medical emergencies, spreading and receiving ideas, and much more. The ability to access information was measured in two ways: internet users per 100 people and the number of mobile </w:t>
      </w:r>
      <w:r>
        <w:rPr>
          <w:rFonts w:ascii="Times New Roman" w:hAnsi="Times New Roman"/>
          <w:sz w:val="24"/>
        </w:rPr>
        <w:lastRenderedPageBreak/>
        <w:t xml:space="preserve">phone subscriptions per 100 people. We judge internet users to be those who have access to the worldwide network, and the definition of mobile phone subscriptions include post-paid and prepaid subscriptions. </w:t>
      </w:r>
    </w:p>
    <w:p w:rsidR="005644BC" w:rsidRDefault="005644BC" w:rsidP="005644BC">
      <w:pPr>
        <w:keepNext/>
        <w:spacing w:after="0" w:line="480" w:lineRule="auto"/>
        <w:ind w:firstLine="720"/>
      </w:pPr>
      <w:r>
        <w:rPr>
          <w:rFonts w:ascii="Times New Roman" w:hAnsi="Times New Roman"/>
          <w:noProof/>
          <w:sz w:val="24"/>
        </w:rPr>
        <w:drawing>
          <wp:inline distT="0" distB="0" distL="0" distR="0">
            <wp:extent cx="5524500" cy="2981325"/>
            <wp:effectExtent l="19050" t="0" r="19050" b="0"/>
            <wp:docPr id="43" name="Objec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644BC" w:rsidRPr="00A2544D" w:rsidRDefault="005644BC" w:rsidP="00A2544D">
      <w:pPr>
        <w:pStyle w:val="Caption"/>
        <w:rPr>
          <w:rFonts w:cstheme="minorHAnsi"/>
        </w:rPr>
      </w:pPr>
      <w:r>
        <w:tab/>
      </w:r>
      <w:r w:rsidRPr="00AC46CF">
        <w:rPr>
          <w:rFonts w:cstheme="minorHAnsi"/>
        </w:rPr>
        <w:t>Figure 32: Access to Information, Mobile Phone and Internet Users</w:t>
      </w:r>
    </w:p>
    <w:p w:rsidR="005644BC" w:rsidRPr="009E32A3" w:rsidRDefault="005644BC" w:rsidP="005644BC">
      <w:pPr>
        <w:spacing w:after="0" w:line="480" w:lineRule="auto"/>
        <w:ind w:firstLine="720"/>
        <w:rPr>
          <w:rFonts w:ascii="Times New Roman" w:hAnsi="Times New Roman"/>
          <w:sz w:val="24"/>
          <w:szCs w:val="24"/>
        </w:rPr>
      </w:pPr>
      <w:r w:rsidRPr="009E32A3">
        <w:rPr>
          <w:rFonts w:ascii="Times New Roman" w:hAnsi="Times New Roman"/>
          <w:sz w:val="24"/>
          <w:szCs w:val="24"/>
        </w:rPr>
        <w:t xml:space="preserve">Chile has the highest number of internet users, with 32.5 on average per 100 people, with Guatemala following at 14.3, then Honduras with 13.6 and then El Salvador with 10.3. El Salvador had the highest number of mobile phone subscriptions per 100 people, with 113 subscriptions. Guatemala follows with 109, then Chile with 88 and Honduras with 85. </w:t>
      </w:r>
    </w:p>
    <w:p w:rsidR="005644BC" w:rsidRPr="009E32A3" w:rsidRDefault="005644BC" w:rsidP="005644BC">
      <w:pPr>
        <w:spacing w:after="0" w:line="480" w:lineRule="auto"/>
        <w:ind w:firstLine="720"/>
        <w:rPr>
          <w:rFonts w:ascii="Times New Roman" w:hAnsi="Times New Roman"/>
          <w:sz w:val="24"/>
          <w:szCs w:val="24"/>
        </w:rPr>
      </w:pPr>
      <w:r w:rsidRPr="009E32A3">
        <w:rPr>
          <w:rFonts w:ascii="Times New Roman" w:hAnsi="Times New Roman"/>
          <w:sz w:val="24"/>
          <w:szCs w:val="24"/>
        </w:rPr>
        <w:t>El Salvador ranks the lowest on internet acces</w:t>
      </w:r>
      <w:r w:rsidR="001A7B79">
        <w:rPr>
          <w:rFonts w:ascii="Times New Roman" w:hAnsi="Times New Roman"/>
          <w:sz w:val="24"/>
          <w:szCs w:val="24"/>
        </w:rPr>
        <w:t xml:space="preserve">s in our comparisons, and is as also </w:t>
      </w:r>
      <w:r>
        <w:rPr>
          <w:rFonts w:ascii="Times New Roman" w:hAnsi="Times New Roman"/>
          <w:sz w:val="24"/>
          <w:szCs w:val="24"/>
        </w:rPr>
        <w:t>below the w</w:t>
      </w:r>
      <w:r w:rsidRPr="009E32A3">
        <w:rPr>
          <w:rFonts w:ascii="Times New Roman" w:hAnsi="Times New Roman"/>
          <w:sz w:val="24"/>
          <w:szCs w:val="24"/>
        </w:rPr>
        <w:t>orld</w:t>
      </w:r>
      <w:r>
        <w:rPr>
          <w:rFonts w:ascii="Times New Roman" w:hAnsi="Times New Roman"/>
          <w:sz w:val="24"/>
          <w:szCs w:val="24"/>
        </w:rPr>
        <w:t xml:space="preserve"> average</w:t>
      </w:r>
      <w:r w:rsidRPr="009E32A3">
        <w:rPr>
          <w:rFonts w:ascii="Times New Roman" w:hAnsi="Times New Roman"/>
          <w:sz w:val="24"/>
          <w:szCs w:val="24"/>
        </w:rPr>
        <w:t xml:space="preserve"> (28.9 users per 100 people). This indicator could mean there are barriers to information, which affect education, innovation and the spread of ideas. It also may signal problems with El Salvador’s infrastructure. </w:t>
      </w:r>
    </w:p>
    <w:p w:rsidR="009A04AA" w:rsidRPr="005644BC" w:rsidRDefault="005644BC" w:rsidP="005644BC">
      <w:pPr>
        <w:spacing w:after="0" w:line="480" w:lineRule="auto"/>
        <w:rPr>
          <w:rFonts w:ascii="Times New Roman" w:hAnsi="Times New Roman"/>
          <w:sz w:val="24"/>
        </w:rPr>
      </w:pPr>
      <w:r>
        <w:rPr>
          <w:rFonts w:ascii="Times New Roman" w:hAnsi="Times New Roman"/>
          <w:sz w:val="24"/>
          <w:szCs w:val="24"/>
        </w:rPr>
        <w:tab/>
      </w:r>
      <w:r w:rsidRPr="009E32A3">
        <w:rPr>
          <w:rFonts w:ascii="Times New Roman" w:hAnsi="Times New Roman"/>
          <w:sz w:val="24"/>
          <w:szCs w:val="24"/>
        </w:rPr>
        <w:t>In regards to mobile phone subscriptions, the numbers are misleading</w:t>
      </w:r>
      <w:r>
        <w:rPr>
          <w:rFonts w:ascii="Times New Roman" w:hAnsi="Times New Roman"/>
          <w:sz w:val="24"/>
          <w:szCs w:val="24"/>
        </w:rPr>
        <w:t xml:space="preserve"> because most people in El Salvador only have mobile phones and not a home land line</w:t>
      </w:r>
      <w:r w:rsidRPr="009E32A3">
        <w:rPr>
          <w:rFonts w:ascii="Times New Roman" w:hAnsi="Times New Roman"/>
          <w:sz w:val="24"/>
          <w:szCs w:val="24"/>
        </w:rPr>
        <w:t xml:space="preserve">. </w:t>
      </w:r>
      <w:r>
        <w:rPr>
          <w:rFonts w:ascii="Times New Roman" w:hAnsi="Times New Roman"/>
          <w:sz w:val="24"/>
          <w:szCs w:val="24"/>
        </w:rPr>
        <w:t xml:space="preserve">This switch from landlines to a mobile phone was the result </w:t>
      </w:r>
      <w:r w:rsidR="001964BB">
        <w:rPr>
          <w:rFonts w:ascii="Times New Roman" w:hAnsi="Times New Roman"/>
          <w:sz w:val="24"/>
          <w:szCs w:val="24"/>
        </w:rPr>
        <w:t xml:space="preserve">of constant problems with fixed-lines being taken out </w:t>
      </w:r>
      <w:r w:rsidR="001964BB">
        <w:rPr>
          <w:rFonts w:ascii="Times New Roman" w:hAnsi="Times New Roman"/>
          <w:sz w:val="24"/>
          <w:szCs w:val="24"/>
        </w:rPr>
        <w:lastRenderedPageBreak/>
        <w:t>by natural disasters.</w:t>
      </w:r>
      <w:r w:rsidR="001964BB">
        <w:rPr>
          <w:rStyle w:val="FootnoteReference"/>
          <w:rFonts w:ascii="Times New Roman" w:hAnsi="Times New Roman"/>
          <w:sz w:val="24"/>
          <w:szCs w:val="24"/>
        </w:rPr>
        <w:footnoteReference w:id="105"/>
      </w:r>
      <w:r w:rsidRPr="009E32A3">
        <w:rPr>
          <w:rFonts w:ascii="Times New Roman" w:hAnsi="Times New Roman"/>
          <w:sz w:val="24"/>
          <w:szCs w:val="24"/>
        </w:rPr>
        <w:t xml:space="preserve">El Salvador ranks the highest of mobile phone subscriptions at 113, which means some people have more than one subscription. In the least, this high number indicates that people in El Salvador are connected at a decent level through mobile phones, increasing their access to information, ability to call for emergencies, </w:t>
      </w:r>
      <w:r w:rsidR="00064BCA">
        <w:rPr>
          <w:rFonts w:ascii="Times New Roman" w:hAnsi="Times New Roman"/>
          <w:sz w:val="24"/>
          <w:szCs w:val="24"/>
        </w:rPr>
        <w:t xml:space="preserve">and general </w:t>
      </w:r>
      <w:r w:rsidRPr="009E32A3">
        <w:rPr>
          <w:rFonts w:ascii="Times New Roman" w:hAnsi="Times New Roman"/>
          <w:sz w:val="24"/>
          <w:szCs w:val="24"/>
        </w:rPr>
        <w:t>efficiency in communication</w:t>
      </w:r>
      <w:r w:rsidR="00064BCA">
        <w:rPr>
          <w:rFonts w:ascii="Times New Roman" w:hAnsi="Times New Roman"/>
          <w:sz w:val="24"/>
          <w:szCs w:val="24"/>
        </w:rPr>
        <w:t>.</w:t>
      </w:r>
    </w:p>
    <w:p w:rsidR="00041364" w:rsidRDefault="00041364" w:rsidP="00041364">
      <w:pPr>
        <w:pStyle w:val="Heading2"/>
      </w:pPr>
      <w:bookmarkStart w:id="84" w:name="_Toc290041464"/>
      <w:r>
        <w:t>Crime</w:t>
      </w:r>
      <w:bookmarkEnd w:id="84"/>
    </w:p>
    <w:p w:rsidR="00883A3A" w:rsidRPr="00883A3A" w:rsidRDefault="00883A3A" w:rsidP="00883A3A">
      <w:pPr>
        <w:pStyle w:val="NoSpacing"/>
      </w:pPr>
    </w:p>
    <w:p w:rsidR="00883A3A" w:rsidRDefault="00883A3A" w:rsidP="00883A3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04F04">
        <w:rPr>
          <w:rFonts w:ascii="Times New Roman" w:hAnsi="Times New Roman" w:cs="Times New Roman"/>
          <w:sz w:val="24"/>
          <w:szCs w:val="24"/>
        </w:rPr>
        <w:t>Crime</w:t>
      </w:r>
      <w:r w:rsidR="00704F04" w:rsidRPr="004D7FCE">
        <w:rPr>
          <w:rFonts w:ascii="Times New Roman" w:hAnsi="Times New Roman" w:cs="Times New Roman"/>
          <w:sz w:val="24"/>
          <w:szCs w:val="24"/>
        </w:rPr>
        <w:t xml:space="preserve"> is </w:t>
      </w:r>
      <w:r w:rsidR="00704F04">
        <w:rPr>
          <w:rFonts w:ascii="Times New Roman" w:hAnsi="Times New Roman" w:cs="Times New Roman"/>
          <w:sz w:val="24"/>
          <w:szCs w:val="24"/>
        </w:rPr>
        <w:t>extremely</w:t>
      </w:r>
      <w:r w:rsidR="00704F04" w:rsidRPr="004D7FCE">
        <w:rPr>
          <w:rFonts w:ascii="Times New Roman" w:hAnsi="Times New Roman" w:cs="Times New Roman"/>
          <w:sz w:val="24"/>
          <w:szCs w:val="24"/>
        </w:rPr>
        <w:t xml:space="preserve"> influential to the development of El Salvador is because it has repercussions that deteriorate the quality of life</w:t>
      </w:r>
      <w:r w:rsidR="00704F04">
        <w:rPr>
          <w:rFonts w:ascii="Times New Roman" w:hAnsi="Times New Roman" w:cs="Times New Roman"/>
          <w:sz w:val="24"/>
          <w:szCs w:val="24"/>
        </w:rPr>
        <w:t xml:space="preserve"> of its citizens</w:t>
      </w:r>
      <w:r w:rsidR="00704F04" w:rsidRPr="004D7FCE">
        <w:rPr>
          <w:rFonts w:ascii="Times New Roman" w:hAnsi="Times New Roman" w:cs="Times New Roman"/>
          <w:sz w:val="24"/>
          <w:szCs w:val="24"/>
        </w:rPr>
        <w:t xml:space="preserve">. </w:t>
      </w:r>
      <w:r w:rsidRPr="004D7FCE">
        <w:rPr>
          <w:rFonts w:ascii="Times New Roman" w:hAnsi="Times New Roman" w:cs="Times New Roman"/>
          <w:sz w:val="24"/>
          <w:szCs w:val="24"/>
        </w:rPr>
        <w:t xml:space="preserve">Crime destroys human and social capital. It forces part of the population </w:t>
      </w:r>
      <w:r>
        <w:rPr>
          <w:rFonts w:ascii="Times New Roman" w:hAnsi="Times New Roman" w:cs="Times New Roman"/>
          <w:sz w:val="24"/>
          <w:szCs w:val="24"/>
        </w:rPr>
        <w:t xml:space="preserve">to move </w:t>
      </w:r>
      <w:proofErr w:type="spellStart"/>
      <w:r>
        <w:rPr>
          <w:rFonts w:ascii="Times New Roman" w:hAnsi="Times New Roman" w:cs="Times New Roman"/>
          <w:sz w:val="24"/>
          <w:szCs w:val="24"/>
        </w:rPr>
        <w:t>overseasin</w:t>
      </w:r>
      <w:proofErr w:type="spellEnd"/>
      <w:r>
        <w:rPr>
          <w:rFonts w:ascii="Times New Roman" w:hAnsi="Times New Roman" w:cs="Times New Roman"/>
          <w:sz w:val="24"/>
          <w:szCs w:val="24"/>
        </w:rPr>
        <w:t xml:space="preserve"> an effort to</w:t>
      </w:r>
      <w:r w:rsidRPr="004D7FCE">
        <w:rPr>
          <w:rFonts w:ascii="Times New Roman" w:hAnsi="Times New Roman" w:cs="Times New Roman"/>
          <w:sz w:val="24"/>
          <w:szCs w:val="24"/>
        </w:rPr>
        <w:t xml:space="preserve"> try</w:t>
      </w:r>
      <w:r>
        <w:rPr>
          <w:rFonts w:ascii="Times New Roman" w:hAnsi="Times New Roman" w:cs="Times New Roman"/>
          <w:sz w:val="24"/>
          <w:szCs w:val="24"/>
        </w:rPr>
        <w:t xml:space="preserve"> and</w:t>
      </w:r>
      <w:r w:rsidRPr="004D7FCE">
        <w:rPr>
          <w:rFonts w:ascii="Times New Roman" w:hAnsi="Times New Roman" w:cs="Times New Roman"/>
          <w:sz w:val="24"/>
          <w:szCs w:val="24"/>
        </w:rPr>
        <w:t xml:space="preserve"> escape the</w:t>
      </w:r>
      <w:r>
        <w:rPr>
          <w:rFonts w:ascii="Times New Roman" w:hAnsi="Times New Roman" w:cs="Times New Roman"/>
          <w:sz w:val="24"/>
          <w:szCs w:val="24"/>
        </w:rPr>
        <w:t xml:space="preserve"> violence</w:t>
      </w:r>
      <w:r w:rsidRPr="004D7FCE">
        <w:rPr>
          <w:rFonts w:ascii="Times New Roman" w:hAnsi="Times New Roman" w:cs="Times New Roman"/>
          <w:sz w:val="24"/>
          <w:szCs w:val="24"/>
        </w:rPr>
        <w:t xml:space="preserve"> at home. </w:t>
      </w:r>
      <w:r>
        <w:rPr>
          <w:rFonts w:ascii="Times New Roman" w:hAnsi="Times New Roman" w:cs="Times New Roman"/>
          <w:sz w:val="24"/>
          <w:szCs w:val="24"/>
        </w:rPr>
        <w:t>Those who remain</w:t>
      </w:r>
      <w:r w:rsidRPr="004D7FCE">
        <w:rPr>
          <w:rFonts w:ascii="Times New Roman" w:hAnsi="Times New Roman" w:cs="Times New Roman"/>
          <w:sz w:val="24"/>
          <w:szCs w:val="24"/>
        </w:rPr>
        <w:t xml:space="preserve"> are overwhelmed with fear. </w:t>
      </w:r>
      <w:r>
        <w:rPr>
          <w:rFonts w:ascii="Times New Roman" w:hAnsi="Times New Roman" w:cs="Times New Roman"/>
          <w:sz w:val="24"/>
          <w:szCs w:val="24"/>
        </w:rPr>
        <w:t xml:space="preserve">Perpetrators of crime also add to the wasted human </w:t>
      </w:r>
      <w:proofErr w:type="spellStart"/>
      <w:r>
        <w:rPr>
          <w:rFonts w:ascii="Times New Roman" w:hAnsi="Times New Roman" w:cs="Times New Roman"/>
          <w:sz w:val="24"/>
          <w:szCs w:val="24"/>
        </w:rPr>
        <w:t>capital.</w:t>
      </w:r>
      <w:r w:rsidRPr="004D7FCE">
        <w:rPr>
          <w:rFonts w:ascii="Times New Roman" w:hAnsi="Times New Roman" w:cs="Times New Roman"/>
          <w:sz w:val="24"/>
          <w:szCs w:val="24"/>
        </w:rPr>
        <w:t>In</w:t>
      </w:r>
      <w:r>
        <w:rPr>
          <w:rFonts w:ascii="Times New Roman" w:hAnsi="Times New Roman" w:cs="Times New Roman"/>
          <w:sz w:val="24"/>
          <w:szCs w:val="24"/>
        </w:rPr>
        <w:t>stead</w:t>
      </w:r>
      <w:proofErr w:type="spellEnd"/>
      <w:r>
        <w:rPr>
          <w:rFonts w:ascii="Times New Roman" w:hAnsi="Times New Roman" w:cs="Times New Roman"/>
          <w:sz w:val="24"/>
          <w:szCs w:val="24"/>
        </w:rPr>
        <w:t xml:space="preserve"> of being productive in</w:t>
      </w:r>
      <w:r w:rsidRPr="004D7FCE">
        <w:rPr>
          <w:rFonts w:ascii="Times New Roman" w:hAnsi="Times New Roman" w:cs="Times New Roman"/>
          <w:sz w:val="24"/>
          <w:szCs w:val="24"/>
        </w:rPr>
        <w:t xml:space="preserve"> society, they </w:t>
      </w:r>
      <w:r>
        <w:rPr>
          <w:rFonts w:ascii="Times New Roman" w:hAnsi="Times New Roman" w:cs="Times New Roman"/>
          <w:sz w:val="24"/>
          <w:szCs w:val="24"/>
        </w:rPr>
        <w:t>occupy</w:t>
      </w:r>
      <w:r w:rsidRPr="004D7FCE">
        <w:rPr>
          <w:rFonts w:ascii="Times New Roman" w:hAnsi="Times New Roman" w:cs="Times New Roman"/>
          <w:sz w:val="24"/>
          <w:szCs w:val="24"/>
        </w:rPr>
        <w:t xml:space="preserve"> their time with activities</w:t>
      </w:r>
      <w:r>
        <w:rPr>
          <w:rFonts w:ascii="Times New Roman" w:hAnsi="Times New Roman" w:cs="Times New Roman"/>
          <w:sz w:val="24"/>
          <w:szCs w:val="24"/>
        </w:rPr>
        <w:t xml:space="preserve"> that do not benefit </w:t>
      </w:r>
      <w:r w:rsidRPr="004D7FCE">
        <w:rPr>
          <w:rFonts w:ascii="Times New Roman" w:hAnsi="Times New Roman" w:cs="Times New Roman"/>
          <w:sz w:val="24"/>
          <w:szCs w:val="24"/>
        </w:rPr>
        <w:t xml:space="preserve">the nation at all. </w:t>
      </w:r>
      <w:r w:rsidR="001A5351">
        <w:rPr>
          <w:rFonts w:ascii="Times New Roman" w:hAnsi="Times New Roman" w:cs="Times New Roman"/>
          <w:sz w:val="24"/>
          <w:szCs w:val="24"/>
        </w:rPr>
        <w:t xml:space="preserve"> Furthermore, i</w:t>
      </w:r>
      <w:r w:rsidRPr="004D7FCE">
        <w:rPr>
          <w:rFonts w:ascii="Times New Roman" w:hAnsi="Times New Roman" w:cs="Times New Roman"/>
          <w:sz w:val="24"/>
          <w:szCs w:val="24"/>
        </w:rPr>
        <w:t>f caught, as we have learned that a big part of members of gangs are in fact behind bars, their chances of acquiring empl</w:t>
      </w:r>
      <w:r>
        <w:rPr>
          <w:rFonts w:ascii="Times New Roman" w:hAnsi="Times New Roman" w:cs="Times New Roman"/>
          <w:sz w:val="24"/>
          <w:szCs w:val="24"/>
        </w:rPr>
        <w:t>oyment are severely diminished.</w:t>
      </w:r>
    </w:p>
    <w:p w:rsidR="00883A3A" w:rsidRPr="004D7FCE" w:rsidRDefault="00883A3A" w:rsidP="00883A3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4D7FCE">
        <w:rPr>
          <w:rFonts w:ascii="Times New Roman" w:hAnsi="Times New Roman" w:cs="Times New Roman"/>
          <w:sz w:val="24"/>
          <w:szCs w:val="24"/>
        </w:rPr>
        <w:t xml:space="preserve">In addition to the </w:t>
      </w:r>
      <w:r>
        <w:rPr>
          <w:rFonts w:ascii="Times New Roman" w:hAnsi="Times New Roman" w:cs="Times New Roman"/>
          <w:sz w:val="24"/>
          <w:szCs w:val="24"/>
        </w:rPr>
        <w:t>destruction of human and social capital, the economy also suffers as a result of crime</w:t>
      </w:r>
      <w:r w:rsidRPr="004D7FCE">
        <w:rPr>
          <w:rFonts w:ascii="Times New Roman" w:hAnsi="Times New Roman" w:cs="Times New Roman"/>
          <w:sz w:val="24"/>
          <w:szCs w:val="24"/>
        </w:rPr>
        <w:t xml:space="preserve">. According to a World Development Report done by the World Bank, “In Latin America more than 50 percent of firms surveyed judged crime to be a serious obstacle to conducting business.” Crime discourages investment and trust, and therefore eliminates numerous business opportunities.  </w:t>
      </w:r>
      <w:r>
        <w:rPr>
          <w:rFonts w:ascii="Times New Roman" w:hAnsi="Times New Roman" w:cs="Times New Roman"/>
          <w:sz w:val="24"/>
          <w:szCs w:val="24"/>
        </w:rPr>
        <w:t>El Salvador’s economy</w:t>
      </w:r>
      <w:r w:rsidRPr="004D7FCE">
        <w:rPr>
          <w:rFonts w:ascii="Times New Roman" w:hAnsi="Times New Roman" w:cs="Times New Roman"/>
          <w:sz w:val="24"/>
          <w:szCs w:val="24"/>
        </w:rPr>
        <w:t xml:space="preserve"> has the potential to benefit greatly from tourism.</w:t>
      </w:r>
      <w:r>
        <w:rPr>
          <w:rFonts w:ascii="Times New Roman" w:hAnsi="Times New Roman" w:cs="Times New Roman"/>
          <w:sz w:val="24"/>
          <w:szCs w:val="24"/>
        </w:rPr>
        <w:t xml:space="preserve"> Crime, however, </w:t>
      </w:r>
      <w:r w:rsidRPr="004D7FCE">
        <w:rPr>
          <w:rFonts w:ascii="Times New Roman" w:hAnsi="Times New Roman" w:cs="Times New Roman"/>
          <w:sz w:val="24"/>
          <w:szCs w:val="24"/>
        </w:rPr>
        <w:t>eradicate</w:t>
      </w:r>
      <w:r>
        <w:rPr>
          <w:rFonts w:ascii="Times New Roman" w:hAnsi="Times New Roman" w:cs="Times New Roman"/>
          <w:sz w:val="24"/>
          <w:szCs w:val="24"/>
        </w:rPr>
        <w:t>s this potential.  It</w:t>
      </w:r>
      <w:r w:rsidRPr="004D7FCE">
        <w:rPr>
          <w:rFonts w:ascii="Times New Roman" w:hAnsi="Times New Roman" w:cs="Times New Roman"/>
          <w:sz w:val="24"/>
          <w:szCs w:val="24"/>
        </w:rPr>
        <w:t xml:space="preserve"> not only induces fear in natives, but in foreigners as well. </w:t>
      </w:r>
    </w:p>
    <w:p w:rsidR="00883A3A" w:rsidRDefault="00883A3A" w:rsidP="00883A3A">
      <w:pPr>
        <w:pStyle w:val="NoSpacing"/>
        <w:spacing w:line="480" w:lineRule="auto"/>
        <w:rPr>
          <w:rFonts w:ascii="Times New Roman" w:hAnsi="Times New Roman" w:cs="Times New Roman"/>
          <w:sz w:val="24"/>
          <w:szCs w:val="24"/>
        </w:rPr>
      </w:pPr>
      <w:r w:rsidRPr="004D7FCE">
        <w:rPr>
          <w:rFonts w:ascii="Times New Roman" w:hAnsi="Times New Roman" w:cs="Times New Roman"/>
          <w:sz w:val="24"/>
          <w:szCs w:val="24"/>
        </w:rPr>
        <w:tab/>
      </w:r>
      <w:r>
        <w:rPr>
          <w:rFonts w:ascii="Times New Roman" w:hAnsi="Times New Roman" w:cs="Times New Roman"/>
          <w:sz w:val="24"/>
          <w:szCs w:val="24"/>
        </w:rPr>
        <w:t>This high level of crime also</w:t>
      </w:r>
      <w:r w:rsidRPr="004D7FCE">
        <w:rPr>
          <w:rFonts w:ascii="Times New Roman" w:hAnsi="Times New Roman" w:cs="Times New Roman"/>
          <w:sz w:val="24"/>
          <w:szCs w:val="24"/>
        </w:rPr>
        <w:t xml:space="preserve"> take</w:t>
      </w:r>
      <w:r>
        <w:rPr>
          <w:rFonts w:ascii="Times New Roman" w:hAnsi="Times New Roman" w:cs="Times New Roman"/>
          <w:sz w:val="24"/>
          <w:szCs w:val="24"/>
        </w:rPr>
        <w:t>s</w:t>
      </w:r>
      <w:r w:rsidRPr="004D7FCE">
        <w:rPr>
          <w:rFonts w:ascii="Times New Roman" w:hAnsi="Times New Roman" w:cs="Times New Roman"/>
          <w:sz w:val="24"/>
          <w:szCs w:val="24"/>
        </w:rPr>
        <w:t xml:space="preserve"> a toll on the relations</w:t>
      </w:r>
      <w:r>
        <w:rPr>
          <w:rFonts w:ascii="Times New Roman" w:hAnsi="Times New Roman" w:cs="Times New Roman"/>
          <w:sz w:val="24"/>
          <w:szCs w:val="24"/>
        </w:rPr>
        <w:t>hip between the people and the</w:t>
      </w:r>
      <w:r w:rsidRPr="004D7FCE">
        <w:rPr>
          <w:rFonts w:ascii="Times New Roman" w:hAnsi="Times New Roman" w:cs="Times New Roman"/>
          <w:sz w:val="24"/>
          <w:szCs w:val="24"/>
        </w:rPr>
        <w:t xml:space="preserve"> gove</w:t>
      </w:r>
      <w:r>
        <w:rPr>
          <w:rFonts w:ascii="Times New Roman" w:hAnsi="Times New Roman" w:cs="Times New Roman"/>
          <w:sz w:val="24"/>
          <w:szCs w:val="24"/>
        </w:rPr>
        <w:t xml:space="preserve">rnment.  As </w:t>
      </w:r>
      <w:r w:rsidRPr="004D7FCE">
        <w:rPr>
          <w:rFonts w:ascii="Times New Roman" w:hAnsi="Times New Roman" w:cs="Times New Roman"/>
          <w:sz w:val="24"/>
          <w:szCs w:val="24"/>
        </w:rPr>
        <w:t xml:space="preserve">the government has not </w:t>
      </w:r>
      <w:r w:rsidR="001A5351">
        <w:rPr>
          <w:rFonts w:ascii="Times New Roman" w:hAnsi="Times New Roman" w:cs="Times New Roman"/>
          <w:sz w:val="24"/>
          <w:szCs w:val="24"/>
        </w:rPr>
        <w:t xml:space="preserve">yet </w:t>
      </w:r>
      <w:r w:rsidRPr="004D7FCE">
        <w:rPr>
          <w:rFonts w:ascii="Times New Roman" w:hAnsi="Times New Roman" w:cs="Times New Roman"/>
          <w:sz w:val="24"/>
          <w:szCs w:val="24"/>
        </w:rPr>
        <w:t>found a way to control and protect its</w:t>
      </w:r>
      <w:r>
        <w:rPr>
          <w:rFonts w:ascii="Times New Roman" w:hAnsi="Times New Roman" w:cs="Times New Roman"/>
          <w:sz w:val="24"/>
          <w:szCs w:val="24"/>
        </w:rPr>
        <w:t xml:space="preserve"> people from </w:t>
      </w:r>
      <w:r>
        <w:rPr>
          <w:rFonts w:ascii="Times New Roman" w:hAnsi="Times New Roman" w:cs="Times New Roman"/>
          <w:sz w:val="24"/>
          <w:szCs w:val="24"/>
        </w:rPr>
        <w:lastRenderedPageBreak/>
        <w:t>crime, people are given yet another reason</w:t>
      </w:r>
      <w:r w:rsidRPr="004D7FCE">
        <w:rPr>
          <w:rFonts w:ascii="Times New Roman" w:hAnsi="Times New Roman" w:cs="Times New Roman"/>
          <w:sz w:val="24"/>
          <w:szCs w:val="24"/>
        </w:rPr>
        <w:t xml:space="preserve"> to distrust their government.</w:t>
      </w:r>
      <w:r>
        <w:rPr>
          <w:rFonts w:ascii="Times New Roman" w:hAnsi="Times New Roman" w:cs="Times New Roman"/>
          <w:sz w:val="24"/>
          <w:szCs w:val="24"/>
        </w:rPr>
        <w:t xml:space="preserve">  Clearly, crime is deteriorating all the progress El Salvador is making in its development.</w:t>
      </w:r>
    </w:p>
    <w:p w:rsidR="00883A3A" w:rsidRPr="004D7FCE" w:rsidRDefault="00883A3A" w:rsidP="00883A3A">
      <w:pPr>
        <w:pStyle w:val="NoSpacing"/>
        <w:spacing w:line="480" w:lineRule="auto"/>
        <w:rPr>
          <w:rFonts w:ascii="Times New Roman" w:hAnsi="Times New Roman" w:cs="Times New Roman"/>
          <w:sz w:val="24"/>
          <w:szCs w:val="24"/>
        </w:rPr>
      </w:pPr>
      <w:r w:rsidRPr="004D7FCE">
        <w:rPr>
          <w:rFonts w:ascii="Times New Roman" w:hAnsi="Times New Roman" w:cs="Times New Roman"/>
          <w:sz w:val="24"/>
          <w:szCs w:val="24"/>
        </w:rPr>
        <w:tab/>
        <w:t xml:space="preserve">The term “crime” can have a lot of meanings; in its simplest form crime </w:t>
      </w:r>
      <w:r>
        <w:rPr>
          <w:rFonts w:ascii="Times New Roman" w:hAnsi="Times New Roman" w:cs="Times New Roman"/>
          <w:sz w:val="24"/>
          <w:szCs w:val="24"/>
        </w:rPr>
        <w:t xml:space="preserve">means </w:t>
      </w:r>
      <w:r w:rsidRPr="004D7FCE">
        <w:rPr>
          <w:rFonts w:ascii="Times New Roman" w:hAnsi="Times New Roman" w:cs="Times New Roman"/>
          <w:sz w:val="24"/>
          <w:szCs w:val="24"/>
        </w:rPr>
        <w:t>breaking the law. This term, however, is much more complex than that. Crime encompasses threats, kidnappings, extortions, drugs, homicides and, for some, even</w:t>
      </w:r>
      <w:r w:rsidR="001A5351">
        <w:rPr>
          <w:rFonts w:ascii="Times New Roman" w:hAnsi="Times New Roman" w:cs="Times New Roman"/>
          <w:sz w:val="24"/>
          <w:szCs w:val="24"/>
        </w:rPr>
        <w:t xml:space="preserve"> a lifestyle</w:t>
      </w:r>
      <w:r w:rsidRPr="004D7FCE">
        <w:rPr>
          <w:rFonts w:ascii="Times New Roman" w:hAnsi="Times New Roman" w:cs="Times New Roman"/>
          <w:sz w:val="24"/>
          <w:szCs w:val="24"/>
        </w:rPr>
        <w:t xml:space="preserve">. The two most critical aspects of crime that influence </w:t>
      </w:r>
      <w:r w:rsidR="00D00AC5">
        <w:rPr>
          <w:rFonts w:ascii="Times New Roman" w:hAnsi="Times New Roman" w:cs="Times New Roman"/>
          <w:sz w:val="24"/>
          <w:szCs w:val="24"/>
        </w:rPr>
        <w:t>El Salvador</w:t>
      </w:r>
      <w:r w:rsidRPr="004D7FCE">
        <w:rPr>
          <w:rFonts w:ascii="Times New Roman" w:hAnsi="Times New Roman" w:cs="Times New Roman"/>
          <w:sz w:val="24"/>
          <w:szCs w:val="24"/>
        </w:rPr>
        <w:t xml:space="preserve"> are homicides and gangs.  </w:t>
      </w:r>
    </w:p>
    <w:p w:rsidR="00883A3A" w:rsidRPr="00B96CA2" w:rsidRDefault="00883A3A" w:rsidP="00B96CA2">
      <w:pPr>
        <w:pStyle w:val="Heading3"/>
      </w:pPr>
      <w:bookmarkStart w:id="85" w:name="_Toc289157812"/>
      <w:bookmarkStart w:id="86" w:name="_Toc290041465"/>
      <w:r w:rsidRPr="00B96CA2">
        <w:t>Homicide</w:t>
      </w:r>
      <w:bookmarkEnd w:id="85"/>
      <w:bookmarkEnd w:id="86"/>
    </w:p>
    <w:p w:rsidR="00883A3A" w:rsidRPr="00341573" w:rsidRDefault="00883A3A" w:rsidP="00883A3A">
      <w:pPr>
        <w:pStyle w:val="NoSpacing"/>
      </w:pPr>
    </w:p>
    <w:p w:rsidR="00883A3A" w:rsidRDefault="00883A3A" w:rsidP="00883A3A">
      <w:pPr>
        <w:pStyle w:val="NoSpacing"/>
        <w:spacing w:line="480" w:lineRule="auto"/>
        <w:rPr>
          <w:rFonts w:ascii="Times New Roman" w:hAnsi="Times New Roman" w:cs="Times New Roman"/>
          <w:sz w:val="24"/>
          <w:szCs w:val="24"/>
        </w:rPr>
      </w:pPr>
      <w:r w:rsidRPr="004D7FCE">
        <w:rPr>
          <w:rFonts w:ascii="Times New Roman" w:hAnsi="Times New Roman" w:cs="Times New Roman"/>
          <w:sz w:val="24"/>
          <w:szCs w:val="24"/>
        </w:rPr>
        <w:tab/>
        <w:t>Murder is a c</w:t>
      </w:r>
      <w:r>
        <w:rPr>
          <w:rFonts w:ascii="Times New Roman" w:hAnsi="Times New Roman" w:cs="Times New Roman"/>
          <w:sz w:val="24"/>
          <w:szCs w:val="24"/>
        </w:rPr>
        <w:t>rime that unfortunately occurs everywhere</w:t>
      </w:r>
      <w:r w:rsidRPr="004D7FCE">
        <w:rPr>
          <w:rFonts w:ascii="Times New Roman" w:hAnsi="Times New Roman" w:cs="Times New Roman"/>
          <w:sz w:val="24"/>
          <w:szCs w:val="24"/>
        </w:rPr>
        <w:t>. There is a variety of reasons as to why murder</w:t>
      </w:r>
      <w:r>
        <w:rPr>
          <w:rFonts w:ascii="Times New Roman" w:hAnsi="Times New Roman" w:cs="Times New Roman"/>
          <w:sz w:val="24"/>
          <w:szCs w:val="24"/>
        </w:rPr>
        <w:t>s</w:t>
      </w:r>
      <w:r w:rsidRPr="004D7FCE">
        <w:rPr>
          <w:rFonts w:ascii="Times New Roman" w:hAnsi="Times New Roman" w:cs="Times New Roman"/>
          <w:sz w:val="24"/>
          <w:szCs w:val="24"/>
        </w:rPr>
        <w:t xml:space="preserve"> can be provoked; robberies, drugs, gang initiations and many more. El Salvador’s homicide rates are not only high for Central America</w:t>
      </w:r>
      <w:r w:rsidR="001A5351">
        <w:rPr>
          <w:rFonts w:ascii="Times New Roman" w:hAnsi="Times New Roman" w:cs="Times New Roman"/>
          <w:sz w:val="24"/>
          <w:szCs w:val="24"/>
        </w:rPr>
        <w:t>n</w:t>
      </w:r>
      <w:r w:rsidRPr="004D7FCE">
        <w:rPr>
          <w:rFonts w:ascii="Times New Roman" w:hAnsi="Times New Roman" w:cs="Times New Roman"/>
          <w:sz w:val="24"/>
          <w:szCs w:val="24"/>
        </w:rPr>
        <w:t xml:space="preserve"> standards, but are high worldwide as well. Some might believe that the reason for high homicide rates lies within the vast availabili</w:t>
      </w:r>
      <w:r>
        <w:rPr>
          <w:rFonts w:ascii="Times New Roman" w:hAnsi="Times New Roman" w:cs="Times New Roman"/>
          <w:sz w:val="24"/>
          <w:szCs w:val="24"/>
        </w:rPr>
        <w:t xml:space="preserve">ty of firearms the country has.  Registered firearms are used to commit </w:t>
      </w:r>
      <w:r w:rsidRPr="004D7FCE">
        <w:rPr>
          <w:rFonts w:ascii="Times New Roman" w:hAnsi="Times New Roman" w:cs="Times New Roman"/>
          <w:sz w:val="24"/>
          <w:szCs w:val="24"/>
        </w:rPr>
        <w:t>more than 70% of homicides</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Certainly the spread of these weapons can lead to increases in their usage; h</w:t>
      </w:r>
      <w:r w:rsidRPr="004D7FCE">
        <w:rPr>
          <w:rFonts w:ascii="Times New Roman" w:hAnsi="Times New Roman" w:cs="Times New Roman"/>
          <w:sz w:val="24"/>
          <w:szCs w:val="24"/>
        </w:rPr>
        <w:t>owever, t</w:t>
      </w:r>
      <w:r>
        <w:rPr>
          <w:rFonts w:ascii="Times New Roman" w:hAnsi="Times New Roman" w:cs="Times New Roman"/>
          <w:sz w:val="24"/>
          <w:szCs w:val="24"/>
        </w:rPr>
        <w:t xml:space="preserve">hey </w:t>
      </w:r>
      <w:r w:rsidRPr="004D7FCE">
        <w:rPr>
          <w:rFonts w:ascii="Times New Roman" w:hAnsi="Times New Roman" w:cs="Times New Roman"/>
          <w:sz w:val="24"/>
          <w:szCs w:val="24"/>
        </w:rPr>
        <w:t xml:space="preserve">are </w:t>
      </w:r>
      <w:r w:rsidR="001A5351">
        <w:rPr>
          <w:rFonts w:ascii="Times New Roman" w:hAnsi="Times New Roman" w:cs="Times New Roman"/>
          <w:sz w:val="24"/>
          <w:szCs w:val="24"/>
        </w:rPr>
        <w:t xml:space="preserve">not </w:t>
      </w:r>
      <w:r w:rsidRPr="004D7FCE">
        <w:rPr>
          <w:rFonts w:ascii="Times New Roman" w:hAnsi="Times New Roman" w:cs="Times New Roman"/>
          <w:sz w:val="24"/>
          <w:szCs w:val="24"/>
        </w:rPr>
        <w:t>the only weapons utilized in murder. A study from 2001 done by the Salvadoran Ministry of Health reported that firearms were responsible for 57 per 100, 000 deaths in the country; meanwhile other weapons, such as knives or machetes, were responsible for 118 per 100,000 deaths</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107"/>
      </w:r>
    </w:p>
    <w:p w:rsidR="00883A3A" w:rsidRDefault="00883A3A" w:rsidP="00883A3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shown in the charts below, El Salvador has one of the highest rates of murders, just after Venezuela. The country also has a staggering amount of intentional homicides, much greater than Chile, Honduras or Guatemala. </w:t>
      </w:r>
    </w:p>
    <w:p w:rsidR="00DA2EA8" w:rsidRDefault="00DA2EA8" w:rsidP="00883A3A">
      <w:pPr>
        <w:spacing w:after="0" w:line="480" w:lineRule="auto"/>
        <w:jc w:val="center"/>
        <w:rPr>
          <w:sz w:val="18"/>
        </w:rPr>
      </w:pPr>
    </w:p>
    <w:p w:rsidR="00DA2EA8" w:rsidRDefault="00DA2EA8" w:rsidP="00883A3A">
      <w:pPr>
        <w:spacing w:after="0" w:line="480" w:lineRule="auto"/>
        <w:jc w:val="center"/>
        <w:rPr>
          <w:sz w:val="18"/>
        </w:rPr>
      </w:pPr>
    </w:p>
    <w:p w:rsidR="00883A3A" w:rsidRPr="005A2F38" w:rsidRDefault="00883A3A" w:rsidP="00883A3A">
      <w:pPr>
        <w:spacing w:after="0" w:line="480" w:lineRule="auto"/>
        <w:jc w:val="center"/>
        <w:rPr>
          <w:sz w:val="18"/>
        </w:rPr>
      </w:pPr>
      <w:r w:rsidRPr="005A2F38">
        <w:rPr>
          <w:sz w:val="18"/>
        </w:rPr>
        <w:lastRenderedPageBreak/>
        <w:t>Murders per 100,000</w:t>
      </w:r>
    </w:p>
    <w:p w:rsidR="00883A3A" w:rsidRPr="005A2F38" w:rsidRDefault="00883A3A" w:rsidP="00883A3A">
      <w:pPr>
        <w:spacing w:after="0" w:line="480" w:lineRule="auto"/>
      </w:pPr>
      <w:r w:rsidRPr="005A2F38">
        <w:rPr>
          <w:rFonts w:cs="Calibri"/>
          <w:b/>
          <w:bCs/>
          <w:noProof/>
          <w:szCs w:val="28"/>
        </w:rPr>
        <w:drawing>
          <wp:inline distT="0" distB="0" distL="0" distR="0">
            <wp:extent cx="5956300" cy="3542649"/>
            <wp:effectExtent l="19050" t="0" r="635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l="1556" t="7142" r="2444" b="1111"/>
                    <a:stretch>
                      <a:fillRect/>
                    </a:stretch>
                  </pic:blipFill>
                  <pic:spPr bwMode="auto">
                    <a:xfrm>
                      <a:off x="0" y="0"/>
                      <a:ext cx="5957395" cy="3543300"/>
                    </a:xfrm>
                    <a:prstGeom prst="rect">
                      <a:avLst/>
                    </a:prstGeom>
                    <a:noFill/>
                    <a:ln w="9525">
                      <a:noFill/>
                      <a:miter lim="800000"/>
                      <a:headEnd/>
                      <a:tailEnd/>
                    </a:ln>
                  </pic:spPr>
                </pic:pic>
              </a:graphicData>
            </a:graphic>
          </wp:inline>
        </w:drawing>
      </w:r>
    </w:p>
    <w:p w:rsidR="00883A3A" w:rsidRDefault="002B79D8" w:rsidP="00883A3A">
      <w:pPr>
        <w:spacing w:after="0" w:line="480" w:lineRule="auto"/>
        <w:rPr>
          <w:b/>
          <w:color w:val="4F81BD" w:themeColor="accent1"/>
          <w:sz w:val="18"/>
        </w:rPr>
      </w:pPr>
      <w:r>
        <w:rPr>
          <w:b/>
          <w:color w:val="4F81BD" w:themeColor="accent1"/>
          <w:sz w:val="18"/>
        </w:rPr>
        <w:t>Figure 34:</w:t>
      </w:r>
      <w:r w:rsidR="00883A3A" w:rsidRPr="004D7FCE">
        <w:rPr>
          <w:b/>
          <w:color w:val="4F81BD" w:themeColor="accent1"/>
          <w:sz w:val="18"/>
        </w:rPr>
        <w:t xml:space="preserve"> Most Recent CTS (Crime Trend Surveys) murder rates compared</w:t>
      </w:r>
    </w:p>
    <w:p w:rsidR="00883A3A" w:rsidRPr="004D7FCE" w:rsidRDefault="00883A3A" w:rsidP="00883A3A">
      <w:pPr>
        <w:spacing w:after="0" w:line="480" w:lineRule="auto"/>
        <w:rPr>
          <w:b/>
          <w:color w:val="4F81BD" w:themeColor="accent1"/>
          <w:sz w:val="18"/>
        </w:rPr>
      </w:pPr>
    </w:p>
    <w:p w:rsidR="00883A3A" w:rsidRPr="00883A3A" w:rsidRDefault="00883A3A" w:rsidP="00883A3A">
      <w:pPr>
        <w:spacing w:after="0" w:line="480" w:lineRule="auto"/>
        <w:rPr>
          <w:rFonts w:cs="Calibri"/>
          <w:bCs/>
          <w:i/>
          <w:szCs w:val="28"/>
        </w:rPr>
      </w:pPr>
      <w:r w:rsidRPr="00883A3A">
        <w:rPr>
          <w:rFonts w:cs="Calibri"/>
          <w:bCs/>
          <w:i/>
          <w:noProof/>
          <w:szCs w:val="28"/>
        </w:rPr>
        <w:drawing>
          <wp:inline distT="0" distB="0" distL="0" distR="0">
            <wp:extent cx="4775200" cy="2794000"/>
            <wp:effectExtent l="25400" t="25400" r="0" b="0"/>
            <wp:docPr id="16"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83A3A" w:rsidRPr="000850C1" w:rsidRDefault="002B79D8" w:rsidP="00883A3A">
      <w:pPr>
        <w:spacing w:after="0" w:line="480" w:lineRule="auto"/>
        <w:rPr>
          <w:rFonts w:cs="Calibri"/>
          <w:b/>
          <w:bCs/>
          <w:color w:val="4F81BD" w:themeColor="accent1"/>
          <w:sz w:val="18"/>
          <w:szCs w:val="28"/>
        </w:rPr>
      </w:pPr>
      <w:r>
        <w:rPr>
          <w:rFonts w:cs="Calibri"/>
          <w:b/>
          <w:bCs/>
          <w:color w:val="4F81BD" w:themeColor="accent1"/>
          <w:sz w:val="18"/>
          <w:szCs w:val="28"/>
        </w:rPr>
        <w:t>Figure 35</w:t>
      </w:r>
      <w:r w:rsidR="00883A3A" w:rsidRPr="005A2F38">
        <w:rPr>
          <w:rFonts w:cs="Calibri"/>
          <w:b/>
          <w:bCs/>
          <w:color w:val="4F81BD" w:themeColor="accent1"/>
          <w:sz w:val="18"/>
          <w:szCs w:val="28"/>
        </w:rPr>
        <w:t>: Intentional Homicide Rates in 2004 (per 100,000 people, WHO)</w:t>
      </w:r>
    </w:p>
    <w:p w:rsidR="00883A3A" w:rsidRPr="005A2F38" w:rsidRDefault="00883A3A" w:rsidP="00883A3A">
      <w:pPr>
        <w:pStyle w:val="Heading3"/>
      </w:pPr>
      <w:bookmarkStart w:id="87" w:name="_Toc289157813"/>
      <w:bookmarkStart w:id="88" w:name="_Toc290041466"/>
      <w:r w:rsidRPr="005A2F38">
        <w:lastRenderedPageBreak/>
        <w:t>Gangs</w:t>
      </w:r>
      <w:bookmarkEnd w:id="87"/>
      <w:bookmarkEnd w:id="88"/>
    </w:p>
    <w:p w:rsidR="00883A3A" w:rsidRPr="000850C1" w:rsidRDefault="00883A3A" w:rsidP="00883A3A">
      <w:pPr>
        <w:pStyle w:val="NoSpacing"/>
      </w:pPr>
    </w:p>
    <w:p w:rsidR="00883A3A" w:rsidRPr="004D7FCE" w:rsidRDefault="00883A3A" w:rsidP="00883A3A">
      <w:pPr>
        <w:pStyle w:val="NoSpacing"/>
        <w:spacing w:line="480" w:lineRule="auto"/>
        <w:rPr>
          <w:rFonts w:ascii="Times New Roman" w:hAnsi="Times New Roman" w:cs="Times New Roman"/>
          <w:sz w:val="24"/>
          <w:szCs w:val="24"/>
        </w:rPr>
      </w:pPr>
      <w:r>
        <w:tab/>
      </w:r>
      <w:r w:rsidRPr="004D7FCE">
        <w:rPr>
          <w:rFonts w:ascii="Times New Roman" w:hAnsi="Times New Roman" w:cs="Times New Roman"/>
          <w:sz w:val="24"/>
          <w:szCs w:val="24"/>
        </w:rPr>
        <w:t xml:space="preserve">Gangs are without a doubt one of the worst problems facing Central America; and instead of </w:t>
      </w:r>
      <w:r>
        <w:rPr>
          <w:rFonts w:ascii="Times New Roman" w:hAnsi="Times New Roman" w:cs="Times New Roman"/>
          <w:sz w:val="24"/>
          <w:szCs w:val="24"/>
        </w:rPr>
        <w:t>getting better</w:t>
      </w:r>
      <w:r w:rsidRPr="004D7FCE">
        <w:rPr>
          <w:rFonts w:ascii="Times New Roman" w:hAnsi="Times New Roman" w:cs="Times New Roman"/>
          <w:sz w:val="24"/>
          <w:szCs w:val="24"/>
        </w:rPr>
        <w:t xml:space="preserve">, the situation continues to rapidly worsen. </w:t>
      </w:r>
    </w:p>
    <w:p w:rsidR="00883A3A" w:rsidRPr="005A2F38" w:rsidRDefault="00883A3A" w:rsidP="00883A3A">
      <w:pPr>
        <w:spacing w:after="0" w:line="480" w:lineRule="auto"/>
      </w:pPr>
      <w:r w:rsidRPr="005A2F38">
        <w:rPr>
          <w:noProof/>
        </w:rPr>
        <w:drawing>
          <wp:inline distT="0" distB="0" distL="0" distR="0">
            <wp:extent cx="5410200" cy="2400300"/>
            <wp:effectExtent l="2540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5410200" cy="2400300"/>
                    </a:xfrm>
                    <a:prstGeom prst="rect">
                      <a:avLst/>
                    </a:prstGeom>
                    <a:noFill/>
                    <a:ln w="9525">
                      <a:noFill/>
                      <a:miter lim="800000"/>
                      <a:headEnd/>
                      <a:tailEnd/>
                    </a:ln>
                  </pic:spPr>
                </pic:pic>
              </a:graphicData>
            </a:graphic>
          </wp:inline>
        </w:drawing>
      </w:r>
    </w:p>
    <w:p w:rsidR="00883A3A" w:rsidRPr="00AC46CF" w:rsidRDefault="002B79D8" w:rsidP="00883A3A">
      <w:pPr>
        <w:spacing w:after="0" w:line="480" w:lineRule="auto"/>
        <w:rPr>
          <w:b/>
          <w:color w:val="4F81BD" w:themeColor="accent1"/>
          <w:sz w:val="18"/>
          <w:szCs w:val="18"/>
        </w:rPr>
      </w:pPr>
      <w:r>
        <w:rPr>
          <w:b/>
          <w:color w:val="4F81BD" w:themeColor="accent1"/>
          <w:sz w:val="18"/>
          <w:szCs w:val="18"/>
        </w:rPr>
        <w:t>Figure 36</w:t>
      </w:r>
      <w:r w:rsidR="00883A3A" w:rsidRPr="00AC46CF">
        <w:rPr>
          <w:b/>
          <w:color w:val="4F81BD" w:themeColor="accent1"/>
          <w:sz w:val="18"/>
          <w:szCs w:val="18"/>
        </w:rPr>
        <w:t>: Gangs in Central America</w:t>
      </w:r>
    </w:p>
    <w:p w:rsidR="00883A3A" w:rsidRPr="000850C1" w:rsidRDefault="00883A3A" w:rsidP="00883A3A">
      <w:pPr>
        <w:pStyle w:val="NoSpacing"/>
        <w:spacing w:line="480" w:lineRule="auto"/>
        <w:rPr>
          <w:rFonts w:ascii="Times New Roman" w:hAnsi="Times New Roman" w:cs="Times New Roman"/>
          <w:sz w:val="24"/>
          <w:szCs w:val="24"/>
        </w:rPr>
      </w:pPr>
      <w:r>
        <w:tab/>
      </w:r>
      <w:r w:rsidRPr="004D7FCE">
        <w:rPr>
          <w:rFonts w:ascii="Times New Roman" w:hAnsi="Times New Roman" w:cs="Times New Roman"/>
          <w:sz w:val="24"/>
          <w:szCs w:val="24"/>
        </w:rPr>
        <w:t>Salvadoran</w:t>
      </w:r>
      <w:r>
        <w:rPr>
          <w:rFonts w:ascii="Times New Roman" w:hAnsi="Times New Roman" w:cs="Times New Roman"/>
          <w:sz w:val="24"/>
          <w:szCs w:val="24"/>
        </w:rPr>
        <w:t>s</w:t>
      </w:r>
      <w:r w:rsidRPr="004D7FCE">
        <w:rPr>
          <w:rFonts w:ascii="Times New Roman" w:hAnsi="Times New Roman" w:cs="Times New Roman"/>
          <w:sz w:val="24"/>
          <w:szCs w:val="24"/>
        </w:rPr>
        <w:t xml:space="preserve"> join gangs from as young as eleven years old. For some, it’s an escape from their lives. Some children are abandoned by their parents, and thus join a gang to find the family they never had. One of the most notorious gangs worldwide, Mara </w:t>
      </w:r>
      <w:proofErr w:type="spellStart"/>
      <w:r w:rsidRPr="004D7FCE">
        <w:rPr>
          <w:rFonts w:ascii="Times New Roman" w:hAnsi="Times New Roman" w:cs="Times New Roman"/>
          <w:sz w:val="24"/>
          <w:szCs w:val="24"/>
        </w:rPr>
        <w:t>Salvatrucha</w:t>
      </w:r>
      <w:proofErr w:type="spellEnd"/>
      <w:r w:rsidRPr="004D7FCE">
        <w:rPr>
          <w:rFonts w:ascii="Times New Roman" w:hAnsi="Times New Roman" w:cs="Times New Roman"/>
          <w:sz w:val="24"/>
          <w:szCs w:val="24"/>
        </w:rPr>
        <w:t>, started in Los Angeles, CA by Salvadorans who escaped and found themselves alone in a different country. They banded together,</w:t>
      </w:r>
      <w:r>
        <w:rPr>
          <w:rFonts w:ascii="Times New Roman" w:hAnsi="Times New Roman" w:cs="Times New Roman"/>
          <w:sz w:val="24"/>
          <w:szCs w:val="24"/>
        </w:rPr>
        <w:t xml:space="preserve"> and once they were deported fro</w:t>
      </w:r>
      <w:r w:rsidRPr="004D7FCE">
        <w:rPr>
          <w:rFonts w:ascii="Times New Roman" w:hAnsi="Times New Roman" w:cs="Times New Roman"/>
          <w:sz w:val="24"/>
          <w:szCs w:val="24"/>
        </w:rPr>
        <w:t xml:space="preserve">m the United States they brought their gangs home with them. </w:t>
      </w:r>
      <w:r w:rsidRPr="004D7FCE">
        <w:rPr>
          <w:rFonts w:ascii="Times New Roman" w:hAnsi="Times New Roman" w:cs="Times New Roman"/>
          <w:sz w:val="24"/>
          <w:szCs w:val="24"/>
          <w:lang w:val="es-MX"/>
        </w:rPr>
        <w:t xml:space="preserve">El Salvador has two large rival gangs, Mara Salvatrucha and Mara 18. </w:t>
      </w:r>
      <w:r w:rsidRPr="004D7FCE">
        <w:rPr>
          <w:rFonts w:ascii="Times New Roman" w:hAnsi="Times New Roman" w:cs="Times New Roman"/>
          <w:sz w:val="24"/>
          <w:szCs w:val="24"/>
        </w:rPr>
        <w:t>The members themselves are not even aware of the reasons as to why they despise each other; all the</w:t>
      </w:r>
      <w:r>
        <w:rPr>
          <w:rFonts w:ascii="Times New Roman" w:hAnsi="Times New Roman" w:cs="Times New Roman"/>
          <w:sz w:val="24"/>
          <w:szCs w:val="24"/>
        </w:rPr>
        <w:t>y</w:t>
      </w:r>
      <w:r w:rsidRPr="004D7FCE">
        <w:rPr>
          <w:rFonts w:ascii="Times New Roman" w:hAnsi="Times New Roman" w:cs="Times New Roman"/>
          <w:sz w:val="24"/>
          <w:szCs w:val="24"/>
        </w:rPr>
        <w:t xml:space="preserve"> know is that it is their duty to eliminate the other</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108"/>
      </w:r>
      <w:r w:rsidRPr="004D7FCE">
        <w:rPr>
          <w:rFonts w:ascii="Times New Roman" w:hAnsi="Times New Roman" w:cs="Times New Roman"/>
          <w:sz w:val="24"/>
          <w:szCs w:val="24"/>
        </w:rPr>
        <w:t>Being part of a gang eradicates any aspirations in life. Members believe that reaching the age of 37 is what is expected, and anyth</w:t>
      </w:r>
      <w:r>
        <w:rPr>
          <w:rFonts w:ascii="Times New Roman" w:hAnsi="Times New Roman" w:cs="Times New Roman"/>
          <w:sz w:val="24"/>
          <w:szCs w:val="24"/>
        </w:rPr>
        <w:t>ing beyond that is luck. They don’t see any alternatives to joining a gang</w:t>
      </w:r>
      <w:r w:rsidR="001A5351">
        <w:rPr>
          <w:rFonts w:ascii="Times New Roman" w:hAnsi="Times New Roman" w:cs="Times New Roman"/>
          <w:sz w:val="24"/>
          <w:szCs w:val="24"/>
        </w:rPr>
        <w:t xml:space="preserve"> and on</w:t>
      </w:r>
      <w:r w:rsidRPr="004D7FCE">
        <w:rPr>
          <w:rFonts w:ascii="Times New Roman" w:hAnsi="Times New Roman" w:cs="Times New Roman"/>
          <w:sz w:val="24"/>
          <w:szCs w:val="24"/>
        </w:rPr>
        <w:t xml:space="preserve">ce they join, they have many </w:t>
      </w:r>
      <w:r>
        <w:rPr>
          <w:rFonts w:ascii="Times New Roman" w:hAnsi="Times New Roman" w:cs="Times New Roman"/>
          <w:sz w:val="24"/>
          <w:szCs w:val="24"/>
        </w:rPr>
        <w:t xml:space="preserve">dangerous </w:t>
      </w:r>
      <w:r w:rsidRPr="004D7FCE">
        <w:rPr>
          <w:rFonts w:ascii="Times New Roman" w:hAnsi="Times New Roman" w:cs="Times New Roman"/>
          <w:sz w:val="24"/>
          <w:szCs w:val="24"/>
        </w:rPr>
        <w:t>rules to live</w:t>
      </w:r>
      <w:r>
        <w:rPr>
          <w:rFonts w:ascii="Times New Roman" w:hAnsi="Times New Roman" w:cs="Times New Roman"/>
          <w:sz w:val="24"/>
          <w:szCs w:val="24"/>
        </w:rPr>
        <w:t xml:space="preserve"> by.</w:t>
      </w:r>
    </w:p>
    <w:p w:rsidR="00883A3A" w:rsidRPr="005A2F38" w:rsidRDefault="00883A3A" w:rsidP="00883A3A">
      <w:pPr>
        <w:spacing w:after="0" w:line="480" w:lineRule="auto"/>
      </w:pPr>
      <w:r w:rsidRPr="005A2F38">
        <w:rPr>
          <w:noProof/>
        </w:rPr>
        <w:lastRenderedPageBreak/>
        <w:drawing>
          <wp:inline distT="0" distB="0" distL="0" distR="0">
            <wp:extent cx="3314700" cy="3200400"/>
            <wp:effectExtent l="50800" t="25400" r="1270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srcRect l="2527" t="9310" r="3249" b="3793"/>
                    <a:stretch>
                      <a:fillRect/>
                    </a:stretch>
                  </pic:blipFill>
                  <pic:spPr bwMode="auto">
                    <a:xfrm>
                      <a:off x="0" y="0"/>
                      <a:ext cx="3314700" cy="3200400"/>
                    </a:xfrm>
                    <a:prstGeom prst="rect">
                      <a:avLst/>
                    </a:prstGeom>
                    <a:noFill/>
                    <a:ln w="12700" cmpd="sng">
                      <a:solidFill>
                        <a:srgbClr val="4F81BD"/>
                      </a:solidFill>
                      <a:miter lim="800000"/>
                      <a:headEnd/>
                      <a:tailEnd/>
                    </a:ln>
                  </pic:spPr>
                </pic:pic>
              </a:graphicData>
            </a:graphic>
          </wp:inline>
        </w:drawing>
      </w:r>
    </w:p>
    <w:p w:rsidR="00883A3A" w:rsidRPr="004D7FCE" w:rsidRDefault="002B79D8" w:rsidP="00883A3A">
      <w:pPr>
        <w:spacing w:after="0" w:line="480" w:lineRule="auto"/>
        <w:rPr>
          <w:b/>
          <w:color w:val="4F81BD" w:themeColor="accent1"/>
          <w:sz w:val="18"/>
          <w:szCs w:val="18"/>
        </w:rPr>
      </w:pPr>
      <w:r>
        <w:rPr>
          <w:b/>
          <w:color w:val="4F81BD" w:themeColor="accent1"/>
          <w:sz w:val="18"/>
          <w:szCs w:val="18"/>
        </w:rPr>
        <w:t>Figure 37</w:t>
      </w:r>
      <w:r w:rsidR="00883A3A" w:rsidRPr="004D7FCE">
        <w:rPr>
          <w:b/>
          <w:color w:val="4F81BD" w:themeColor="accent1"/>
          <w:sz w:val="18"/>
          <w:szCs w:val="18"/>
        </w:rPr>
        <w:t>: Gang Members per 100,000 Population</w:t>
      </w:r>
    </w:p>
    <w:p w:rsidR="00883A3A" w:rsidRDefault="00883A3A" w:rsidP="00883A3A">
      <w:pPr>
        <w:pStyle w:val="NoSpacing"/>
        <w:spacing w:line="480" w:lineRule="auto"/>
        <w:rPr>
          <w:rFonts w:ascii="Times New Roman" w:hAnsi="Times New Roman" w:cs="Times New Roman"/>
          <w:sz w:val="24"/>
          <w:szCs w:val="24"/>
        </w:rPr>
      </w:pPr>
      <w:r>
        <w:tab/>
      </w:r>
      <w:r w:rsidRPr="004B787E">
        <w:rPr>
          <w:rFonts w:ascii="Times New Roman" w:hAnsi="Times New Roman" w:cs="Times New Roman"/>
          <w:sz w:val="24"/>
          <w:szCs w:val="24"/>
        </w:rPr>
        <w:t>El Salvador has a very large population of gang members. This</w:t>
      </w:r>
      <w:r w:rsidRPr="004D7FCE">
        <w:rPr>
          <w:rFonts w:ascii="Times New Roman" w:hAnsi="Times New Roman" w:cs="Times New Roman"/>
          <w:sz w:val="24"/>
          <w:szCs w:val="24"/>
        </w:rPr>
        <w:t xml:space="preserve"> help</w:t>
      </w:r>
      <w:r>
        <w:rPr>
          <w:rFonts w:ascii="Times New Roman" w:hAnsi="Times New Roman" w:cs="Times New Roman"/>
          <w:sz w:val="24"/>
          <w:szCs w:val="24"/>
        </w:rPr>
        <w:t>s to</w:t>
      </w:r>
      <w:r w:rsidRPr="004D7FCE">
        <w:rPr>
          <w:rFonts w:ascii="Times New Roman" w:hAnsi="Times New Roman" w:cs="Times New Roman"/>
          <w:sz w:val="24"/>
          <w:szCs w:val="24"/>
        </w:rPr>
        <w:t xml:space="preserve"> explain why El Salvador has a large part of its population behind bars. It has a significant</w:t>
      </w:r>
      <w:r w:rsidR="001A5351">
        <w:rPr>
          <w:rFonts w:ascii="Times New Roman" w:hAnsi="Times New Roman" w:cs="Times New Roman"/>
          <w:sz w:val="24"/>
          <w:szCs w:val="24"/>
        </w:rPr>
        <w:t>ly higher population in jail</w:t>
      </w:r>
      <w:r w:rsidRPr="004D7FCE">
        <w:rPr>
          <w:rFonts w:ascii="Times New Roman" w:hAnsi="Times New Roman" w:cs="Times New Roman"/>
          <w:sz w:val="24"/>
          <w:szCs w:val="24"/>
        </w:rPr>
        <w:t xml:space="preserve"> than </w:t>
      </w:r>
      <w:r>
        <w:rPr>
          <w:rFonts w:ascii="Times New Roman" w:hAnsi="Times New Roman" w:cs="Times New Roman"/>
          <w:sz w:val="24"/>
          <w:szCs w:val="24"/>
        </w:rPr>
        <w:t xml:space="preserve">both </w:t>
      </w:r>
      <w:r w:rsidRPr="004D7FCE">
        <w:rPr>
          <w:rFonts w:ascii="Times New Roman" w:hAnsi="Times New Roman" w:cs="Times New Roman"/>
          <w:sz w:val="24"/>
          <w:szCs w:val="24"/>
        </w:rPr>
        <w:t xml:space="preserve">Guatemala </w:t>
      </w:r>
      <w:r>
        <w:rPr>
          <w:rFonts w:ascii="Times New Roman" w:hAnsi="Times New Roman" w:cs="Times New Roman"/>
          <w:sz w:val="24"/>
          <w:szCs w:val="24"/>
        </w:rPr>
        <w:t>and</w:t>
      </w:r>
      <w:r w:rsidRPr="004D7FCE">
        <w:rPr>
          <w:rFonts w:ascii="Times New Roman" w:hAnsi="Times New Roman" w:cs="Times New Roman"/>
          <w:sz w:val="24"/>
          <w:szCs w:val="24"/>
        </w:rPr>
        <w:t xml:space="preserve"> Honduras. Approximately one third of prisoners are gang members</w:t>
      </w:r>
      <w:r w:rsidRPr="004D7FCE">
        <w:rPr>
          <w:rStyle w:val="FootnoteReference"/>
          <w:rFonts w:ascii="Times New Roman" w:hAnsi="Times New Roman" w:cs="Times New Roman"/>
          <w:sz w:val="24"/>
          <w:szCs w:val="24"/>
        </w:rPr>
        <w:footnoteReference w:id="109"/>
      </w:r>
      <w:r w:rsidRPr="004D7FCE">
        <w:rPr>
          <w:rFonts w:ascii="Times New Roman" w:hAnsi="Times New Roman" w:cs="Times New Roman"/>
          <w:sz w:val="24"/>
          <w:szCs w:val="24"/>
        </w:rPr>
        <w:t>, which is about 7,000 people. The rivalry between the two power</w:t>
      </w:r>
      <w:r w:rsidR="001A5351">
        <w:rPr>
          <w:rFonts w:ascii="Times New Roman" w:hAnsi="Times New Roman" w:cs="Times New Roman"/>
          <w:sz w:val="24"/>
          <w:szCs w:val="24"/>
        </w:rPr>
        <w:t>ful</w:t>
      </w:r>
      <w:r w:rsidRPr="004D7FCE">
        <w:rPr>
          <w:rFonts w:ascii="Times New Roman" w:hAnsi="Times New Roman" w:cs="Times New Roman"/>
          <w:sz w:val="24"/>
          <w:szCs w:val="24"/>
        </w:rPr>
        <w:t xml:space="preserve"> gangs was too much for a prison to handle, and now Mara </w:t>
      </w:r>
      <w:proofErr w:type="spellStart"/>
      <w:r w:rsidRPr="004D7FCE">
        <w:rPr>
          <w:rFonts w:ascii="Times New Roman" w:hAnsi="Times New Roman" w:cs="Times New Roman"/>
          <w:sz w:val="24"/>
          <w:szCs w:val="24"/>
        </w:rPr>
        <w:t>Salvatrucha</w:t>
      </w:r>
      <w:proofErr w:type="spellEnd"/>
      <w:r w:rsidRPr="004D7FCE">
        <w:rPr>
          <w:rFonts w:ascii="Times New Roman" w:hAnsi="Times New Roman" w:cs="Times New Roman"/>
          <w:sz w:val="24"/>
          <w:szCs w:val="24"/>
        </w:rPr>
        <w:t xml:space="preserve"> has a prison all to their own; one in which they have to share beds because the prison is not big enough for the amount of prisoners. The disappointing reality is that, even behind bars, gangs do not lose their power and could be considered to have leverage with the guards. If a guard disturbs a gang member in any way, he could easily call up a member who is not locked up and demand to have the guard killed</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110"/>
      </w:r>
    </w:p>
    <w:p w:rsidR="00883A3A" w:rsidRPr="00883A3A" w:rsidRDefault="00883A3A" w:rsidP="00883A3A">
      <w:pPr>
        <w:pStyle w:val="NoSpacing"/>
        <w:spacing w:line="480" w:lineRule="auto"/>
      </w:pPr>
      <w:r>
        <w:rPr>
          <w:rFonts w:ascii="Times New Roman" w:hAnsi="Times New Roman" w:cs="Times New Roman"/>
          <w:sz w:val="24"/>
          <w:szCs w:val="24"/>
        </w:rPr>
        <w:tab/>
        <w:t xml:space="preserve">Crime is obviously a significant problem in El Salvador. Its presence brings fear, corruption, distrust, and ultimately presents a barrier towards the country’s development.  As crime continues to be widespread, human capital will be lost, the economy will suffer, </w:t>
      </w:r>
      <w:r>
        <w:rPr>
          <w:rFonts w:ascii="Times New Roman" w:hAnsi="Times New Roman" w:cs="Times New Roman"/>
          <w:sz w:val="24"/>
          <w:szCs w:val="24"/>
        </w:rPr>
        <w:lastRenderedPageBreak/>
        <w:t>investments will decrease, and the government will continue to be distrusted.  El Salvador cannot successfully develop with such a large crime problem.</w:t>
      </w:r>
    </w:p>
    <w:p w:rsidR="00041364" w:rsidRDefault="006F3CD6" w:rsidP="006F3CD6">
      <w:pPr>
        <w:pStyle w:val="Heading1"/>
      </w:pPr>
      <w:bookmarkStart w:id="89" w:name="_Toc290041467"/>
      <w:r>
        <w:t>Conclusion and Development Proposals</w:t>
      </w:r>
      <w:bookmarkEnd w:id="89"/>
    </w:p>
    <w:p w:rsidR="006F3CD6" w:rsidRDefault="006F3CD6" w:rsidP="006F3CD6">
      <w:pPr>
        <w:pStyle w:val="NoSpacing"/>
        <w:rPr>
          <w:rFonts w:ascii="Times New Roman" w:hAnsi="Times New Roman" w:cs="Times New Roman"/>
          <w:sz w:val="24"/>
          <w:szCs w:val="24"/>
        </w:rPr>
      </w:pPr>
    </w:p>
    <w:p w:rsidR="00112028" w:rsidRDefault="00B91DF1" w:rsidP="008162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B91DF1">
        <w:rPr>
          <w:rFonts w:ascii="Times New Roman" w:hAnsi="Times New Roman" w:cs="Times New Roman"/>
          <w:sz w:val="24"/>
          <w:szCs w:val="24"/>
        </w:rPr>
        <w:t>In conclusion, El Salvador is a country</w:t>
      </w:r>
      <w:r>
        <w:rPr>
          <w:rFonts w:ascii="Times New Roman" w:hAnsi="Times New Roman" w:cs="Times New Roman"/>
          <w:sz w:val="24"/>
          <w:szCs w:val="24"/>
        </w:rPr>
        <w:t xml:space="preserve"> that has great potential for development.  It has one of the largest economies in Central America, and has made great strides in both health and education.  However, there are still several large problems that are keeping El Salvador from reaching its full potential.  By comparing our research to widely accepted development theories, we were able to see what the biggest issues are and why El Salvador is as poor as it is.  The absence of a savings rate, the immense inequality, the government corruption and high crime rates, and the constant fear of natural disasters are factors tha</w:t>
      </w:r>
      <w:r w:rsidR="00A47410">
        <w:rPr>
          <w:rFonts w:ascii="Times New Roman" w:hAnsi="Times New Roman" w:cs="Times New Roman"/>
          <w:sz w:val="24"/>
          <w:szCs w:val="24"/>
        </w:rPr>
        <w:t>t are causing El Salvador to remain</w:t>
      </w:r>
      <w:r>
        <w:rPr>
          <w:rFonts w:ascii="Times New Roman" w:hAnsi="Times New Roman" w:cs="Times New Roman"/>
          <w:sz w:val="24"/>
          <w:szCs w:val="24"/>
        </w:rPr>
        <w:t xml:space="preserve"> undeveloped.  Therefore, we have looked to these areas when formulating rough cut development proposals that could be implemented in the country.</w:t>
      </w:r>
      <w:r w:rsidR="007706E3" w:rsidRPr="00B91DF1">
        <w:rPr>
          <w:rFonts w:ascii="Times New Roman" w:hAnsi="Times New Roman" w:cs="Times New Roman"/>
          <w:sz w:val="24"/>
          <w:szCs w:val="24"/>
        </w:rPr>
        <w:tab/>
      </w:r>
    </w:p>
    <w:p w:rsidR="006F3CD6" w:rsidRDefault="00112028" w:rsidP="008162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F3CD6">
        <w:rPr>
          <w:rFonts w:ascii="Times New Roman" w:hAnsi="Times New Roman" w:cs="Times New Roman"/>
          <w:sz w:val="24"/>
          <w:szCs w:val="24"/>
        </w:rPr>
        <w:t xml:space="preserve">Our first proposal deals with giving children in El Salvador a healthy alternative to joining gangs.  Most members join gangs around age eleven, mainly to find a feeling of belonging and family.  In order to encourage less of these kids to join gangs we need to offer them another way to feel accepted.  A possible idea would be to create an afterschool program </w:t>
      </w:r>
      <w:r w:rsidR="008162DE">
        <w:rPr>
          <w:rFonts w:ascii="Times New Roman" w:hAnsi="Times New Roman" w:cs="Times New Roman"/>
          <w:sz w:val="24"/>
          <w:szCs w:val="24"/>
        </w:rPr>
        <w:t>in which students could join sports teams or engage in other activities with their friends.  We could also use older students to act as mentors or coaches in order to involve children of all ages.  The program could culminate in a final tournament or celebration in order to give the children something to look forward to and work for.  A main reason for joining a gang is not having any future goals, so giving kids something to work towards would be a positive change.</w:t>
      </w:r>
    </w:p>
    <w:p w:rsidR="008162DE" w:rsidRDefault="008162DE" w:rsidP="008162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43325">
        <w:rPr>
          <w:rFonts w:ascii="Times New Roman" w:hAnsi="Times New Roman" w:cs="Times New Roman"/>
          <w:sz w:val="24"/>
          <w:szCs w:val="24"/>
        </w:rPr>
        <w:t>In order to address the poor savings rate and the urban/rural gap in El Salvador, we could also consider a development project focusing on microfinance and financial education in rural areas.  This could allow farmers and other people working in rural areas access to loans to enhance their business</w:t>
      </w:r>
      <w:r w:rsidR="000E12AC">
        <w:rPr>
          <w:rFonts w:ascii="Times New Roman" w:hAnsi="Times New Roman" w:cs="Times New Roman"/>
          <w:sz w:val="24"/>
          <w:szCs w:val="24"/>
        </w:rPr>
        <w:t>es</w:t>
      </w:r>
      <w:r w:rsidR="00343325">
        <w:rPr>
          <w:rFonts w:ascii="Times New Roman" w:hAnsi="Times New Roman" w:cs="Times New Roman"/>
          <w:sz w:val="24"/>
          <w:szCs w:val="24"/>
        </w:rPr>
        <w:t>.  As discussed earlier, more investment in agriculture can trigger development in all areas of the economy.  This could be a way to increase growth with equity.  Many people, especially in rural areas, think about immediate consumption rather than the future.  They may not understand the benefits of saving, especially if they receive regular remittances from relatives working in other countries.  A combination of microfinance plus education on saving</w:t>
      </w:r>
      <w:r w:rsidR="000E12AC">
        <w:rPr>
          <w:rFonts w:ascii="Times New Roman" w:hAnsi="Times New Roman" w:cs="Times New Roman"/>
          <w:sz w:val="24"/>
          <w:szCs w:val="24"/>
        </w:rPr>
        <w:t>s</w:t>
      </w:r>
      <w:r w:rsidR="00343325">
        <w:rPr>
          <w:rFonts w:ascii="Times New Roman" w:hAnsi="Times New Roman" w:cs="Times New Roman"/>
          <w:sz w:val="24"/>
          <w:szCs w:val="24"/>
        </w:rPr>
        <w:t xml:space="preserve"> and other financial advice could be very helpful in rural El Salvador.</w:t>
      </w:r>
    </w:p>
    <w:p w:rsidR="00112028" w:rsidRDefault="007706E3" w:rsidP="001120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87371">
        <w:rPr>
          <w:rFonts w:ascii="Times New Roman" w:hAnsi="Times New Roman" w:cs="Times New Roman"/>
          <w:sz w:val="24"/>
          <w:szCs w:val="24"/>
        </w:rPr>
        <w:t>Another area that could be addressed by a development project is government corruption.</w:t>
      </w:r>
      <w:r w:rsidR="00552D08">
        <w:rPr>
          <w:rFonts w:ascii="Times New Roman" w:hAnsi="Times New Roman" w:cs="Times New Roman"/>
          <w:sz w:val="24"/>
          <w:szCs w:val="24"/>
        </w:rPr>
        <w:t xml:space="preserve">  However, we acknowledge that this problem is probably too large for us to handle in a small NGO setting.  Therefore, we propose partnering with a larger organization committed to good governance, such as Transparency International.</w:t>
      </w:r>
      <w:r w:rsidR="00391E38">
        <w:rPr>
          <w:rFonts w:ascii="Times New Roman" w:hAnsi="Times New Roman" w:cs="Times New Roman"/>
          <w:sz w:val="24"/>
          <w:szCs w:val="24"/>
        </w:rPr>
        <w:t xml:space="preserve">  While we may not be able to solve corruption, it is important to spread awareness and especially to educate voters.  We could consider a project that takes information already gathered by NGOs such as Transparency International and try to disseminate this information more successfully to citizens in El Salvador.  This would allow them to be more aware of what the government is doing and help them choose a political party to support that suites their needs.</w:t>
      </w:r>
      <w:r w:rsidR="00112028">
        <w:rPr>
          <w:rFonts w:ascii="Times New Roman" w:hAnsi="Times New Roman" w:cs="Times New Roman"/>
          <w:sz w:val="24"/>
          <w:szCs w:val="24"/>
        </w:rPr>
        <w:t xml:space="preserve"> While these are all large issues that we cannot hope to completely solve ourselves, there are several programs we can work on to help alleviate some of the problems, and thus aid the process of development in El Salvador. </w:t>
      </w:r>
    </w:p>
    <w:p w:rsidR="00112028" w:rsidRDefault="00112028" w:rsidP="00112028">
      <w:pPr>
        <w:pStyle w:val="NoSpacing"/>
        <w:spacing w:line="480" w:lineRule="auto"/>
        <w:rPr>
          <w:rFonts w:ascii="Times New Roman" w:hAnsi="Times New Roman" w:cs="Times New Roman"/>
          <w:sz w:val="24"/>
          <w:szCs w:val="24"/>
        </w:rPr>
      </w:pPr>
    </w:p>
    <w:p w:rsidR="00112028" w:rsidRDefault="00112028" w:rsidP="00112028">
      <w:pPr>
        <w:pStyle w:val="NoSpacing"/>
        <w:spacing w:line="480" w:lineRule="auto"/>
        <w:rPr>
          <w:rFonts w:ascii="Times New Roman" w:hAnsi="Times New Roman" w:cs="Times New Roman"/>
          <w:sz w:val="24"/>
          <w:szCs w:val="24"/>
        </w:rPr>
      </w:pPr>
    </w:p>
    <w:p w:rsidR="001405A3" w:rsidRPr="00112028" w:rsidRDefault="001405A3" w:rsidP="00112028">
      <w:pPr>
        <w:pStyle w:val="NoSpacing"/>
        <w:spacing w:line="480" w:lineRule="auto"/>
        <w:rPr>
          <w:rFonts w:ascii="Times New Roman" w:hAnsi="Times New Roman" w:cs="Times New Roman"/>
          <w:sz w:val="24"/>
          <w:szCs w:val="24"/>
        </w:rPr>
      </w:pPr>
    </w:p>
    <w:p w:rsidR="00A160C3" w:rsidRDefault="00A160C3" w:rsidP="00A160C3">
      <w:pPr>
        <w:pStyle w:val="Heading1"/>
      </w:pPr>
      <w:bookmarkStart w:id="90" w:name="_Toc290041468"/>
      <w:r>
        <w:lastRenderedPageBreak/>
        <w:t>Bibliography</w:t>
      </w:r>
      <w:bookmarkEnd w:id="90"/>
    </w:p>
    <w:p w:rsidR="00AA3F0A" w:rsidRDefault="00AA3F0A" w:rsidP="00AA3F0A">
      <w:pPr>
        <w:pStyle w:val="NoSpacing1"/>
        <w:rPr>
          <w:rFonts w:ascii="Times New Roman" w:hAnsi="Times New Roman"/>
          <w:sz w:val="24"/>
          <w:szCs w:val="24"/>
        </w:rPr>
      </w:pPr>
    </w:p>
    <w:p w:rsidR="00AA3F0A" w:rsidRPr="00841FEF" w:rsidRDefault="00AA3F0A" w:rsidP="00AA3F0A">
      <w:pPr>
        <w:pStyle w:val="NoSpacing1"/>
        <w:rPr>
          <w:rFonts w:ascii="Times New Roman" w:hAnsi="Times New Roman"/>
          <w:sz w:val="24"/>
          <w:szCs w:val="24"/>
          <w:lang w:val="es-MX"/>
        </w:rPr>
      </w:pPr>
      <w:r w:rsidRPr="00CF14D0">
        <w:rPr>
          <w:rFonts w:ascii="Times New Roman" w:hAnsi="Times New Roman"/>
          <w:sz w:val="24"/>
          <w:szCs w:val="24"/>
        </w:rPr>
        <w:t xml:space="preserve">Burns, E. Bradford. "The Modernization of Underdevelopment: El Salvador, 1858-1931." </w:t>
      </w:r>
      <w:r w:rsidRPr="00CF14D0">
        <w:rPr>
          <w:rFonts w:ascii="Times New Roman" w:hAnsi="Times New Roman"/>
          <w:sz w:val="24"/>
          <w:szCs w:val="24"/>
        </w:rPr>
        <w:tab/>
      </w:r>
      <w:r w:rsidRPr="00841FEF">
        <w:rPr>
          <w:rFonts w:ascii="Times New Roman" w:hAnsi="Times New Roman"/>
          <w:sz w:val="24"/>
          <w:szCs w:val="24"/>
          <w:lang w:val="es-MX"/>
        </w:rPr>
        <w:t>UCLA. Print.</w:t>
      </w:r>
    </w:p>
    <w:p w:rsidR="00F333CE" w:rsidRPr="00841FEF" w:rsidRDefault="00F333CE" w:rsidP="00AA3F0A">
      <w:pPr>
        <w:pStyle w:val="NoSpacing1"/>
        <w:rPr>
          <w:rFonts w:ascii="Times New Roman" w:hAnsi="Times New Roman"/>
          <w:sz w:val="24"/>
          <w:szCs w:val="24"/>
          <w:lang w:val="es-MX"/>
        </w:rPr>
      </w:pPr>
    </w:p>
    <w:p w:rsidR="00F333CE" w:rsidRPr="00F621BD" w:rsidRDefault="00F333CE" w:rsidP="00F333CE">
      <w:pPr>
        <w:spacing w:after="0" w:line="240" w:lineRule="auto"/>
        <w:rPr>
          <w:rFonts w:ascii="Times New Roman" w:hAnsi="Times New Roman"/>
          <w:sz w:val="24"/>
          <w:szCs w:val="24"/>
          <w:lang w:val="es-MX"/>
        </w:rPr>
      </w:pPr>
      <w:r w:rsidRPr="00345990">
        <w:rPr>
          <w:rFonts w:ascii="Times New Roman" w:hAnsi="Times New Roman"/>
          <w:sz w:val="24"/>
          <w:szCs w:val="24"/>
          <w:lang w:val="es-MX"/>
        </w:rPr>
        <w:t>“CEPAL: Evaluacion de danosocasionadosporHuracana Mitch, 1998”</w:t>
      </w:r>
    </w:p>
    <w:p w:rsidR="00F333CE" w:rsidRPr="000966DD" w:rsidRDefault="00F333CE" w:rsidP="00F333CE">
      <w:pPr>
        <w:spacing w:after="0" w:line="240" w:lineRule="auto"/>
        <w:rPr>
          <w:rFonts w:ascii="Times New Roman" w:hAnsi="Times New Roman"/>
          <w:sz w:val="24"/>
          <w:szCs w:val="24"/>
          <w:lang w:val="es-MX"/>
        </w:rPr>
      </w:pPr>
      <w:r w:rsidRPr="00345990">
        <w:rPr>
          <w:rFonts w:ascii="Times New Roman" w:hAnsi="Times New Roman"/>
          <w:sz w:val="24"/>
          <w:szCs w:val="24"/>
          <w:lang w:val="es-MX"/>
        </w:rPr>
        <w:t>&lt;http://www.eclac.cl/cgibin/getProd.asp?xml=/publicaciones/xml/3/15503/P15503.xml&amp;xsl=</w:t>
      </w:r>
    </w:p>
    <w:p w:rsidR="00F333CE" w:rsidRDefault="00F333CE" w:rsidP="00F333CE">
      <w:pPr>
        <w:spacing w:after="0" w:line="240" w:lineRule="auto"/>
        <w:rPr>
          <w:rFonts w:ascii="Times New Roman" w:hAnsi="Times New Roman"/>
          <w:sz w:val="24"/>
          <w:szCs w:val="24"/>
          <w:lang w:val="es-MX"/>
        </w:rPr>
      </w:pPr>
      <w:r w:rsidRPr="00345990">
        <w:rPr>
          <w:rFonts w:ascii="Times New Roman" w:hAnsi="Times New Roman"/>
          <w:sz w:val="24"/>
          <w:szCs w:val="24"/>
          <w:lang w:val="es-MX"/>
        </w:rPr>
        <w:t xml:space="preserve">       /meico/tpl/p9f.xsl&amp;base=/mexico/tpl/top-bottom.xsl&gt;</w:t>
      </w:r>
    </w:p>
    <w:p w:rsidR="00F333CE" w:rsidRPr="00F621BD" w:rsidRDefault="00F333CE" w:rsidP="00F333CE">
      <w:pPr>
        <w:spacing w:after="0" w:line="240" w:lineRule="auto"/>
        <w:rPr>
          <w:rFonts w:ascii="Times New Roman" w:hAnsi="Times New Roman"/>
          <w:sz w:val="24"/>
          <w:szCs w:val="24"/>
          <w:lang w:val="es-MX"/>
        </w:rPr>
      </w:pPr>
    </w:p>
    <w:p w:rsidR="00F333CE" w:rsidRPr="00F333CE" w:rsidRDefault="00F333CE" w:rsidP="00F333CE">
      <w:pPr>
        <w:pStyle w:val="NoSpacing"/>
        <w:rPr>
          <w:rFonts w:ascii="Times New Roman" w:hAnsi="Times New Roman" w:cs="Times New Roman"/>
          <w:sz w:val="24"/>
          <w:szCs w:val="24"/>
          <w:lang w:val="es-MX"/>
        </w:rPr>
      </w:pPr>
      <w:r w:rsidRPr="00F333CE">
        <w:rPr>
          <w:rFonts w:ascii="Times New Roman" w:hAnsi="Times New Roman" w:cs="Times New Roman"/>
          <w:sz w:val="24"/>
          <w:szCs w:val="24"/>
          <w:lang w:val="es-MX"/>
        </w:rPr>
        <w:t xml:space="preserve">“CEPAL: Terremoto del 13 de Enero de 2001 en El Salvador” </w:t>
      </w:r>
    </w:p>
    <w:p w:rsidR="00F333CE" w:rsidRPr="00F333CE" w:rsidRDefault="00F333CE" w:rsidP="00F333CE">
      <w:pPr>
        <w:pStyle w:val="NoSpacing"/>
        <w:rPr>
          <w:rFonts w:ascii="Times New Roman" w:hAnsi="Times New Roman" w:cs="Times New Roman"/>
          <w:sz w:val="24"/>
          <w:szCs w:val="24"/>
          <w:lang w:val="es-MX"/>
        </w:rPr>
      </w:pPr>
      <w:r w:rsidRPr="00F333CE">
        <w:rPr>
          <w:rFonts w:ascii="Times New Roman" w:hAnsi="Times New Roman" w:cs="Times New Roman"/>
          <w:sz w:val="24"/>
          <w:szCs w:val="24"/>
          <w:lang w:val="es-MX"/>
        </w:rPr>
        <w:tab/>
      </w:r>
      <w:hyperlink r:id="rId45" w:history="1">
        <w:r w:rsidRPr="00F333CE">
          <w:rPr>
            <w:rStyle w:val="Hyperlink"/>
            <w:rFonts w:ascii="Times New Roman" w:hAnsi="Times New Roman" w:cs="Times New Roman"/>
            <w:sz w:val="24"/>
            <w:szCs w:val="24"/>
            <w:lang w:val="es-MX"/>
          </w:rPr>
          <w:t>http://www.eclac.cl/dmaah/mdn/cd/evaluaciones/el_salvador/el_salvador_1.pdf</w:t>
        </w:r>
      </w:hyperlink>
    </w:p>
    <w:p w:rsidR="00F333CE" w:rsidRPr="00F333CE" w:rsidRDefault="00F333CE" w:rsidP="00F333CE">
      <w:pPr>
        <w:pStyle w:val="NoSpacing"/>
        <w:rPr>
          <w:rFonts w:ascii="Times New Roman" w:hAnsi="Times New Roman" w:cs="Times New Roman"/>
          <w:sz w:val="24"/>
          <w:szCs w:val="24"/>
          <w:lang w:val="es-MX"/>
        </w:rPr>
      </w:pPr>
    </w:p>
    <w:p w:rsidR="00F333CE" w:rsidRPr="00F333CE" w:rsidRDefault="00F333CE" w:rsidP="00F333CE">
      <w:pPr>
        <w:pStyle w:val="NoSpacing"/>
        <w:rPr>
          <w:rFonts w:ascii="Times New Roman" w:hAnsi="Times New Roman" w:cs="Times New Roman"/>
          <w:sz w:val="24"/>
          <w:szCs w:val="24"/>
          <w:lang w:val="es-MX"/>
        </w:rPr>
      </w:pPr>
      <w:r w:rsidRPr="00F333CE">
        <w:rPr>
          <w:rFonts w:ascii="Times New Roman" w:hAnsi="Times New Roman" w:cs="Times New Roman"/>
          <w:sz w:val="24"/>
          <w:szCs w:val="24"/>
          <w:lang w:val="es-MX"/>
        </w:rPr>
        <w:t>“CEPAL: Terremoto del 13 de febrero de 2001 en El Salvador”</w:t>
      </w:r>
    </w:p>
    <w:p w:rsidR="00F333CE" w:rsidRPr="00F333CE" w:rsidRDefault="00F333CE" w:rsidP="00F333CE">
      <w:pPr>
        <w:pStyle w:val="NoSpacing"/>
        <w:rPr>
          <w:rFonts w:ascii="Times New Roman" w:hAnsi="Times New Roman" w:cs="Times New Roman"/>
          <w:sz w:val="24"/>
          <w:szCs w:val="24"/>
          <w:lang w:val="es-MX"/>
        </w:rPr>
      </w:pPr>
      <w:r w:rsidRPr="00F333CE">
        <w:rPr>
          <w:rFonts w:ascii="Times New Roman" w:hAnsi="Times New Roman" w:cs="Times New Roman"/>
          <w:sz w:val="24"/>
          <w:szCs w:val="24"/>
          <w:lang w:val="es-MX"/>
        </w:rPr>
        <w:tab/>
        <w:t>,http://www.eclac.cl/dmaah/mdn/cd/evaluaciones/el_salvador/el_salvador_1.pdf&gt;</w:t>
      </w:r>
    </w:p>
    <w:p w:rsidR="00AA3F0A" w:rsidRPr="00F333CE" w:rsidRDefault="00AA3F0A" w:rsidP="00AA3F0A">
      <w:pPr>
        <w:pStyle w:val="NoSpacing1"/>
        <w:rPr>
          <w:rFonts w:ascii="Times New Roman" w:hAnsi="Times New Roman"/>
          <w:sz w:val="24"/>
          <w:szCs w:val="24"/>
          <w:lang w:val="es-MX"/>
        </w:rPr>
      </w:pPr>
    </w:p>
    <w:p w:rsidR="00AA3F0A" w:rsidRPr="000F07FA" w:rsidRDefault="00AA3F0A" w:rsidP="00AA3F0A">
      <w:r>
        <w:rPr>
          <w:rFonts w:ascii="Times New Roman" w:hAnsi="Times New Roman"/>
          <w:sz w:val="24"/>
          <w:szCs w:val="24"/>
        </w:rPr>
        <w:t xml:space="preserve">“Country Cooperation Strategy, At a </w:t>
      </w:r>
      <w:proofErr w:type="spellStart"/>
      <w:r>
        <w:rPr>
          <w:rFonts w:ascii="Times New Roman" w:hAnsi="Times New Roman"/>
          <w:sz w:val="24"/>
          <w:szCs w:val="24"/>
        </w:rPr>
        <w:t>Glance”.</w:t>
      </w:r>
      <w:r>
        <w:rPr>
          <w:rFonts w:ascii="Times New Roman" w:hAnsi="Times New Roman"/>
          <w:i/>
          <w:sz w:val="24"/>
          <w:szCs w:val="24"/>
        </w:rPr>
        <w:t>The</w:t>
      </w:r>
      <w:proofErr w:type="spellEnd"/>
      <w:r>
        <w:rPr>
          <w:rFonts w:ascii="Times New Roman" w:hAnsi="Times New Roman"/>
          <w:i/>
          <w:sz w:val="24"/>
          <w:szCs w:val="24"/>
        </w:rPr>
        <w:t xml:space="preserve"> World Health Organization.</w:t>
      </w:r>
      <w:r>
        <w:rPr>
          <w:rFonts w:ascii="Times New Roman" w:hAnsi="Times New Roman"/>
          <w:sz w:val="24"/>
          <w:szCs w:val="24"/>
        </w:rPr>
        <w:t xml:space="preserve"> Web. </w:t>
      </w:r>
      <w:r>
        <w:rPr>
          <w:rFonts w:ascii="Times New Roman" w:hAnsi="Times New Roman"/>
          <w:sz w:val="24"/>
          <w:szCs w:val="24"/>
        </w:rPr>
        <w:tab/>
      </w:r>
      <w:r w:rsidRPr="000F07FA">
        <w:rPr>
          <w:rFonts w:ascii="Times New Roman" w:hAnsi="Times New Roman"/>
          <w:sz w:val="24"/>
          <w:szCs w:val="24"/>
        </w:rPr>
        <w:t>http://www.who.int/countryfocus/cooperation_strategy/ccsbrief_slv_en.pdf</w:t>
      </w:r>
    </w:p>
    <w:p w:rsidR="00AA3F0A" w:rsidRDefault="00AA3F0A" w:rsidP="00AA3F0A">
      <w:pPr>
        <w:pStyle w:val="NoSpacing1"/>
        <w:rPr>
          <w:rFonts w:ascii="Times New Roman" w:hAnsi="Times New Roman"/>
          <w:i/>
          <w:sz w:val="24"/>
          <w:szCs w:val="24"/>
        </w:rPr>
      </w:pPr>
      <w:r w:rsidRPr="00CF14D0">
        <w:rPr>
          <w:rFonts w:ascii="Times New Roman" w:hAnsi="Times New Roman"/>
          <w:sz w:val="24"/>
          <w:szCs w:val="24"/>
        </w:rPr>
        <w:t xml:space="preserve">“Crime and Development in Central America” </w:t>
      </w:r>
      <w:r w:rsidRPr="00CF14D0">
        <w:rPr>
          <w:rFonts w:ascii="Times New Roman" w:hAnsi="Times New Roman"/>
          <w:sz w:val="24"/>
          <w:szCs w:val="24"/>
          <w:u w:val="single"/>
        </w:rPr>
        <w:t>United Nations.</w:t>
      </w:r>
      <w:r w:rsidRPr="00CF14D0">
        <w:rPr>
          <w:rFonts w:ascii="Times New Roman" w:hAnsi="Times New Roman"/>
          <w:i/>
          <w:sz w:val="24"/>
          <w:szCs w:val="24"/>
        </w:rPr>
        <w:t xml:space="preserve"> Office on Drugs and </w:t>
      </w:r>
    </w:p>
    <w:p w:rsidR="00AA3F0A" w:rsidRPr="00B07EE0" w:rsidRDefault="00AA3F0A" w:rsidP="00AA3F0A">
      <w:pPr>
        <w:pStyle w:val="NoSpacing1"/>
        <w:rPr>
          <w:rFonts w:ascii="Times New Roman" w:hAnsi="Times New Roman"/>
          <w:sz w:val="24"/>
          <w:szCs w:val="24"/>
        </w:rPr>
      </w:pPr>
      <w:r>
        <w:rPr>
          <w:rFonts w:ascii="Times New Roman" w:hAnsi="Times New Roman"/>
          <w:i/>
          <w:sz w:val="24"/>
          <w:szCs w:val="24"/>
        </w:rPr>
        <w:tab/>
      </w:r>
      <w:r w:rsidRPr="00B07EE0">
        <w:rPr>
          <w:rFonts w:ascii="Times New Roman" w:hAnsi="Times New Roman"/>
          <w:i/>
          <w:sz w:val="24"/>
          <w:szCs w:val="24"/>
        </w:rPr>
        <w:t>Crime .</w:t>
      </w:r>
      <w:r w:rsidRPr="00B07EE0">
        <w:rPr>
          <w:rFonts w:ascii="Times New Roman" w:hAnsi="Times New Roman"/>
          <w:sz w:val="24"/>
          <w:szCs w:val="24"/>
        </w:rPr>
        <w:t xml:space="preserve">May 2007 </w:t>
      </w:r>
    </w:p>
    <w:p w:rsidR="00AA3F0A" w:rsidRPr="00B07EE0" w:rsidRDefault="00AA3F0A" w:rsidP="00AA3F0A">
      <w:pPr>
        <w:pStyle w:val="NoSpacing1"/>
        <w:rPr>
          <w:rFonts w:ascii="Times New Roman" w:hAnsi="Times New Roman"/>
          <w:sz w:val="24"/>
          <w:szCs w:val="24"/>
        </w:rPr>
      </w:pPr>
      <w:r w:rsidRPr="00B07EE0">
        <w:rPr>
          <w:rFonts w:ascii="Times New Roman" w:hAnsi="Times New Roman"/>
          <w:sz w:val="24"/>
          <w:szCs w:val="24"/>
        </w:rPr>
        <w:tab/>
        <w:t>http://www.unodc.org/documents/data-and-analysis/Central-america-study-en.pdf</w:t>
      </w:r>
    </w:p>
    <w:p w:rsidR="00AA3F0A" w:rsidRPr="00B07EE0" w:rsidRDefault="00AA3F0A" w:rsidP="00AA3F0A">
      <w:pPr>
        <w:pStyle w:val="NoSpacing1"/>
        <w:rPr>
          <w:rFonts w:ascii="Times New Roman" w:hAnsi="Times New Roman"/>
          <w:sz w:val="24"/>
          <w:szCs w:val="24"/>
        </w:rPr>
      </w:pPr>
    </w:p>
    <w:p w:rsidR="00AA3F0A" w:rsidRPr="00CF14D0" w:rsidRDefault="00AA3F0A" w:rsidP="00AA3F0A">
      <w:pPr>
        <w:pStyle w:val="NoSpacing1"/>
        <w:rPr>
          <w:rFonts w:ascii="Times New Roman" w:hAnsi="Times New Roman"/>
          <w:sz w:val="24"/>
          <w:szCs w:val="24"/>
        </w:rPr>
      </w:pPr>
      <w:r w:rsidRPr="00B07EE0">
        <w:rPr>
          <w:rFonts w:ascii="Times New Roman" w:hAnsi="Times New Roman"/>
          <w:sz w:val="24"/>
          <w:szCs w:val="24"/>
        </w:rPr>
        <w:t xml:space="preserve">"El Salvador." </w:t>
      </w:r>
      <w:r w:rsidRPr="00CF14D0">
        <w:rPr>
          <w:rFonts w:ascii="Times New Roman" w:hAnsi="Times New Roman"/>
          <w:i/>
          <w:iCs/>
          <w:sz w:val="24"/>
          <w:szCs w:val="24"/>
        </w:rPr>
        <w:t xml:space="preserve">CIA- The World </w:t>
      </w:r>
      <w:proofErr w:type="spellStart"/>
      <w:r w:rsidRPr="00CF14D0">
        <w:rPr>
          <w:rFonts w:ascii="Times New Roman" w:hAnsi="Times New Roman"/>
          <w:i/>
          <w:iCs/>
          <w:sz w:val="24"/>
          <w:szCs w:val="24"/>
        </w:rPr>
        <w:t>Factbook</w:t>
      </w:r>
      <w:proofErr w:type="spellEnd"/>
      <w:r w:rsidRPr="00CF14D0">
        <w:rPr>
          <w:rFonts w:ascii="Times New Roman" w:hAnsi="Times New Roman"/>
          <w:sz w:val="24"/>
          <w:szCs w:val="24"/>
        </w:rPr>
        <w:t>. Web. &lt;https://www.cia.gov/library/publications/the-</w:t>
      </w:r>
      <w:r w:rsidRPr="00CF14D0">
        <w:rPr>
          <w:rFonts w:ascii="Times New Roman" w:hAnsi="Times New Roman"/>
          <w:sz w:val="24"/>
          <w:szCs w:val="24"/>
        </w:rPr>
        <w:tab/>
        <w:t>world-</w:t>
      </w:r>
      <w:proofErr w:type="spellStart"/>
      <w:r w:rsidRPr="00CF14D0">
        <w:rPr>
          <w:rFonts w:ascii="Times New Roman" w:hAnsi="Times New Roman"/>
          <w:sz w:val="24"/>
          <w:szCs w:val="24"/>
        </w:rPr>
        <w:t>factbook</w:t>
      </w:r>
      <w:proofErr w:type="spellEnd"/>
      <w:r w:rsidRPr="00CF14D0">
        <w:rPr>
          <w:rFonts w:ascii="Times New Roman" w:hAnsi="Times New Roman"/>
          <w:sz w:val="24"/>
          <w:szCs w:val="24"/>
        </w:rPr>
        <w:t>/&gt;.</w:t>
      </w:r>
    </w:p>
    <w:p w:rsidR="00AA3F0A" w:rsidRPr="00CF14D0" w:rsidRDefault="00AA3F0A" w:rsidP="00AA3F0A">
      <w:pPr>
        <w:pStyle w:val="NoSpacing1"/>
        <w:rPr>
          <w:rFonts w:ascii="Times New Roman" w:hAnsi="Times New Roman"/>
          <w:sz w:val="24"/>
          <w:szCs w:val="24"/>
        </w:rPr>
      </w:pPr>
    </w:p>
    <w:p w:rsidR="00AA3F0A" w:rsidRDefault="00AA3F0A" w:rsidP="00AA3F0A">
      <w:pPr>
        <w:pStyle w:val="NoSpacing1"/>
        <w:rPr>
          <w:rFonts w:ascii="Times New Roman" w:hAnsi="Times New Roman"/>
          <w:sz w:val="24"/>
          <w:szCs w:val="24"/>
        </w:rPr>
      </w:pPr>
      <w:r w:rsidRPr="00CF14D0">
        <w:rPr>
          <w:rFonts w:ascii="Times New Roman" w:hAnsi="Times New Roman"/>
          <w:sz w:val="24"/>
          <w:szCs w:val="24"/>
        </w:rPr>
        <w:t xml:space="preserve">"El Salvador." </w:t>
      </w:r>
      <w:r w:rsidRPr="00CF14D0">
        <w:rPr>
          <w:rFonts w:ascii="Times New Roman" w:hAnsi="Times New Roman"/>
          <w:i/>
          <w:iCs/>
          <w:sz w:val="24"/>
          <w:szCs w:val="24"/>
        </w:rPr>
        <w:t>U.S. Department of State</w:t>
      </w:r>
      <w:r w:rsidRPr="00CF14D0">
        <w:rPr>
          <w:rFonts w:ascii="Times New Roman" w:hAnsi="Times New Roman"/>
          <w:sz w:val="24"/>
          <w:szCs w:val="24"/>
        </w:rPr>
        <w:t>. Web. &lt;http://www.state.gov/r/pa/ei/bgn/2033.htm&gt;.</w:t>
      </w:r>
    </w:p>
    <w:p w:rsidR="0080798A" w:rsidRDefault="0080798A" w:rsidP="00AA3F0A">
      <w:pPr>
        <w:pStyle w:val="NoSpacing1"/>
        <w:rPr>
          <w:rFonts w:ascii="Times New Roman" w:hAnsi="Times New Roman"/>
          <w:sz w:val="24"/>
          <w:szCs w:val="24"/>
        </w:rPr>
      </w:pPr>
    </w:p>
    <w:p w:rsidR="0080798A" w:rsidRPr="0080798A" w:rsidRDefault="0080798A" w:rsidP="00AA3F0A">
      <w:pPr>
        <w:pStyle w:val="NoSpacing1"/>
        <w:rPr>
          <w:rFonts w:ascii="Times New Roman" w:hAnsi="Times New Roman"/>
          <w:sz w:val="24"/>
          <w:szCs w:val="24"/>
        </w:rPr>
      </w:pPr>
      <w:r w:rsidRPr="0080798A">
        <w:rPr>
          <w:rFonts w:ascii="Times New Roman" w:hAnsi="Times New Roman"/>
          <w:sz w:val="24"/>
          <w:szCs w:val="24"/>
        </w:rPr>
        <w:t xml:space="preserve">“El Salvador Internet </w:t>
      </w:r>
      <w:proofErr w:type="spellStart"/>
      <w:r w:rsidRPr="0080798A">
        <w:rPr>
          <w:rFonts w:ascii="Times New Roman" w:hAnsi="Times New Roman"/>
          <w:sz w:val="24"/>
          <w:szCs w:val="24"/>
        </w:rPr>
        <w:t>Usage”.</w:t>
      </w:r>
      <w:r>
        <w:rPr>
          <w:rFonts w:ascii="Times New Roman" w:hAnsi="Times New Roman"/>
          <w:sz w:val="24"/>
          <w:szCs w:val="24"/>
        </w:rPr>
        <w:t>Internet</w:t>
      </w:r>
      <w:proofErr w:type="spellEnd"/>
      <w:r>
        <w:rPr>
          <w:rFonts w:ascii="Times New Roman" w:hAnsi="Times New Roman"/>
          <w:sz w:val="24"/>
          <w:szCs w:val="24"/>
        </w:rPr>
        <w:t xml:space="preserve"> World Stats, </w:t>
      </w:r>
      <w:r>
        <w:rPr>
          <w:rFonts w:ascii="Times New Roman" w:hAnsi="Times New Roman"/>
          <w:sz w:val="24"/>
          <w:szCs w:val="24"/>
        </w:rPr>
        <w:tab/>
      </w:r>
      <w:r w:rsidRPr="0080798A">
        <w:rPr>
          <w:rFonts w:ascii="Times New Roman" w:hAnsi="Times New Roman"/>
          <w:sz w:val="24"/>
          <w:szCs w:val="24"/>
        </w:rPr>
        <w:t>http://www.internetworldstats.com/am/sv.htm.</w:t>
      </w:r>
    </w:p>
    <w:p w:rsidR="00AA3F0A" w:rsidRDefault="00AA3F0A" w:rsidP="00AA3F0A">
      <w:pPr>
        <w:pStyle w:val="NoSpacing1"/>
        <w:rPr>
          <w:rFonts w:ascii="Times New Roman" w:hAnsi="Times New Roman"/>
          <w:sz w:val="24"/>
          <w:szCs w:val="24"/>
        </w:rPr>
      </w:pPr>
    </w:p>
    <w:p w:rsidR="00974BF2" w:rsidRDefault="00974BF2" w:rsidP="00AA3F0A">
      <w:pPr>
        <w:pStyle w:val="NoSpacing1"/>
        <w:rPr>
          <w:rFonts w:ascii="Times New Roman" w:hAnsi="Times New Roman"/>
          <w:sz w:val="24"/>
          <w:szCs w:val="24"/>
        </w:rPr>
      </w:pPr>
      <w:r>
        <w:rPr>
          <w:rFonts w:ascii="Times New Roman" w:hAnsi="Times New Roman"/>
          <w:sz w:val="24"/>
          <w:szCs w:val="24"/>
        </w:rPr>
        <w:t>Hamilton, Clive. “Can the Rest of Asia Emulate the NICS?” Third World Quarterly (1987).</w:t>
      </w:r>
    </w:p>
    <w:p w:rsidR="00974BF2" w:rsidRDefault="00974BF2" w:rsidP="00AA3F0A">
      <w:pPr>
        <w:pStyle w:val="NoSpacing1"/>
        <w:rPr>
          <w:rFonts w:ascii="Times New Roman" w:hAnsi="Times New Roman"/>
          <w:sz w:val="24"/>
          <w:szCs w:val="24"/>
        </w:rPr>
      </w:pPr>
    </w:p>
    <w:p w:rsidR="00AA3F0A" w:rsidRPr="00CF14D0" w:rsidRDefault="00AA3F0A" w:rsidP="00AA3F0A">
      <w:pPr>
        <w:pStyle w:val="NoSpacing1"/>
        <w:rPr>
          <w:rFonts w:ascii="Times New Roman" w:hAnsi="Times New Roman"/>
          <w:sz w:val="24"/>
          <w:szCs w:val="24"/>
        </w:rPr>
      </w:pPr>
      <w:r w:rsidRPr="00CF14D0">
        <w:rPr>
          <w:rFonts w:ascii="Times New Roman" w:hAnsi="Times New Roman"/>
          <w:sz w:val="24"/>
          <w:szCs w:val="24"/>
        </w:rPr>
        <w:t xml:space="preserve">“Homicide Statistics, Criminal Justice and Public Health Sources – Trends (2003-2008). </w:t>
      </w:r>
    </w:p>
    <w:p w:rsidR="00AA3F0A" w:rsidRPr="00CF14D0" w:rsidRDefault="00AA3F0A" w:rsidP="00AA3F0A">
      <w:pPr>
        <w:pStyle w:val="NoSpacing1"/>
        <w:rPr>
          <w:rFonts w:ascii="Times New Roman" w:hAnsi="Times New Roman"/>
          <w:i/>
          <w:sz w:val="24"/>
          <w:szCs w:val="24"/>
        </w:rPr>
      </w:pPr>
      <w:r w:rsidRPr="00CF14D0">
        <w:rPr>
          <w:rFonts w:ascii="Times New Roman" w:hAnsi="Times New Roman"/>
          <w:sz w:val="24"/>
          <w:szCs w:val="24"/>
        </w:rPr>
        <w:tab/>
      </w:r>
      <w:r w:rsidRPr="00CF14D0">
        <w:rPr>
          <w:rFonts w:ascii="Times New Roman" w:hAnsi="Times New Roman"/>
          <w:sz w:val="24"/>
          <w:szCs w:val="24"/>
          <w:u w:val="single"/>
        </w:rPr>
        <w:t xml:space="preserve">UNODC Homicide </w:t>
      </w:r>
      <w:proofErr w:type="spellStart"/>
      <w:r w:rsidRPr="00CF14D0">
        <w:rPr>
          <w:rFonts w:ascii="Times New Roman" w:hAnsi="Times New Roman"/>
          <w:sz w:val="24"/>
          <w:szCs w:val="24"/>
          <w:u w:val="single"/>
        </w:rPr>
        <w:t>Statistics</w:t>
      </w:r>
      <w:r w:rsidRPr="00CF14D0">
        <w:rPr>
          <w:rFonts w:ascii="Times New Roman" w:hAnsi="Times New Roman"/>
          <w:sz w:val="24"/>
          <w:szCs w:val="24"/>
        </w:rPr>
        <w:t>.</w:t>
      </w:r>
      <w:r w:rsidRPr="00CF14D0">
        <w:rPr>
          <w:rFonts w:ascii="Times New Roman" w:hAnsi="Times New Roman"/>
          <w:i/>
          <w:sz w:val="24"/>
          <w:szCs w:val="24"/>
        </w:rPr>
        <w:t>UnitedNationsOffice</w:t>
      </w:r>
      <w:proofErr w:type="spellEnd"/>
      <w:r w:rsidRPr="00CF14D0">
        <w:rPr>
          <w:rFonts w:ascii="Times New Roman" w:hAnsi="Times New Roman"/>
          <w:i/>
          <w:sz w:val="24"/>
          <w:szCs w:val="24"/>
        </w:rPr>
        <w:t xml:space="preserve"> on Drugs and Crime.</w:t>
      </w:r>
    </w:p>
    <w:p w:rsidR="00AA3F0A" w:rsidRPr="00CF14D0" w:rsidRDefault="00AA3F0A" w:rsidP="00AA3F0A">
      <w:pPr>
        <w:pStyle w:val="NoSpacing1"/>
        <w:rPr>
          <w:rFonts w:ascii="Times New Roman" w:hAnsi="Times New Roman"/>
          <w:sz w:val="24"/>
          <w:szCs w:val="24"/>
        </w:rPr>
      </w:pPr>
      <w:r w:rsidRPr="00CF14D0">
        <w:rPr>
          <w:rFonts w:ascii="Times New Roman" w:hAnsi="Times New Roman"/>
          <w:i/>
          <w:sz w:val="24"/>
          <w:szCs w:val="24"/>
        </w:rPr>
        <w:tab/>
      </w:r>
      <w:r w:rsidRPr="00CF14D0">
        <w:rPr>
          <w:rFonts w:ascii="Times New Roman" w:hAnsi="Times New Roman"/>
          <w:sz w:val="24"/>
          <w:szCs w:val="24"/>
        </w:rPr>
        <w:t>&lt;http://www.unodc.org/unodc/en/data-and-analysis/homicide.html&gt;</w:t>
      </w:r>
    </w:p>
    <w:p w:rsidR="00AA3F0A" w:rsidRDefault="00AA3F0A" w:rsidP="00AA3F0A">
      <w:pPr>
        <w:pStyle w:val="NoSpacing1"/>
        <w:rPr>
          <w:rFonts w:ascii="Times New Roman" w:hAnsi="Times New Roman"/>
        </w:rPr>
      </w:pPr>
    </w:p>
    <w:p w:rsidR="00AA3F0A" w:rsidRPr="00466791" w:rsidRDefault="00AA3F0A" w:rsidP="00AA3F0A">
      <w:pPr>
        <w:pStyle w:val="NoSpacing1"/>
        <w:rPr>
          <w:rFonts w:ascii="Times New Roman" w:hAnsi="Times New Roman"/>
          <w:sz w:val="24"/>
          <w:szCs w:val="24"/>
        </w:rPr>
      </w:pPr>
      <w:r w:rsidRPr="00466791">
        <w:rPr>
          <w:rFonts w:ascii="Times New Roman" w:hAnsi="Times New Roman"/>
          <w:i/>
          <w:iCs/>
          <w:sz w:val="24"/>
          <w:szCs w:val="24"/>
        </w:rPr>
        <w:t>IMF -- International Monetary Fund</w:t>
      </w:r>
      <w:r w:rsidRPr="00466791">
        <w:rPr>
          <w:rFonts w:ascii="Times New Roman" w:hAnsi="Times New Roman"/>
          <w:sz w:val="24"/>
          <w:szCs w:val="24"/>
        </w:rPr>
        <w:t>. Web. &lt;http://www.imf.org/&gt;.</w:t>
      </w:r>
    </w:p>
    <w:p w:rsidR="00AA3F0A" w:rsidRDefault="00AA3F0A" w:rsidP="00AA3F0A">
      <w:pPr>
        <w:pStyle w:val="NoSpacing1"/>
        <w:rPr>
          <w:rFonts w:ascii="Times New Roman" w:hAnsi="Times New Roman"/>
        </w:rPr>
      </w:pPr>
    </w:p>
    <w:p w:rsidR="00AA3F0A" w:rsidRDefault="00AA3F0A" w:rsidP="00AA3F0A">
      <w:pPr>
        <w:pStyle w:val="NoSpacing1"/>
        <w:rPr>
          <w:rFonts w:ascii="Times New Roman" w:hAnsi="Times New Roman"/>
        </w:rPr>
      </w:pPr>
      <w:proofErr w:type="spellStart"/>
      <w:r w:rsidRPr="00FA4D7A">
        <w:rPr>
          <w:rFonts w:ascii="Times New Roman" w:hAnsi="Times New Roman"/>
        </w:rPr>
        <w:t>Krugman</w:t>
      </w:r>
      <w:proofErr w:type="spellEnd"/>
      <w:r w:rsidRPr="00FA4D7A">
        <w:rPr>
          <w:rFonts w:ascii="Times New Roman" w:hAnsi="Times New Roman"/>
        </w:rPr>
        <w:t xml:space="preserve">, Paul. “The Myth of Asia’s </w:t>
      </w:r>
      <w:proofErr w:type="spellStart"/>
      <w:r w:rsidRPr="00FA4D7A">
        <w:rPr>
          <w:rFonts w:ascii="Times New Roman" w:hAnsi="Times New Roman"/>
        </w:rPr>
        <w:t>Miracle”.</w:t>
      </w:r>
      <w:r w:rsidRPr="00FA4D7A">
        <w:rPr>
          <w:rFonts w:ascii="Times New Roman" w:hAnsi="Times New Roman"/>
          <w:u w:val="single"/>
        </w:rPr>
        <w:t>Foreign</w:t>
      </w:r>
      <w:proofErr w:type="spellEnd"/>
      <w:r w:rsidRPr="00FA4D7A">
        <w:rPr>
          <w:rFonts w:ascii="Times New Roman" w:hAnsi="Times New Roman"/>
          <w:u w:val="single"/>
        </w:rPr>
        <w:t xml:space="preserve"> Affairs</w:t>
      </w:r>
      <w:r w:rsidRPr="00FA4D7A">
        <w:rPr>
          <w:rFonts w:ascii="Times New Roman" w:hAnsi="Times New Roman"/>
        </w:rPr>
        <w:t xml:space="preserve"> 73.6 (1994).</w:t>
      </w:r>
    </w:p>
    <w:p w:rsidR="00AA3F0A" w:rsidRDefault="00AA3F0A" w:rsidP="00AA3F0A">
      <w:pPr>
        <w:pStyle w:val="NoSpacing1"/>
        <w:rPr>
          <w:rFonts w:ascii="Times New Roman" w:hAnsi="Times New Roman"/>
          <w:sz w:val="24"/>
          <w:szCs w:val="24"/>
        </w:rPr>
      </w:pPr>
    </w:p>
    <w:p w:rsidR="00AA3F0A" w:rsidRPr="00CF14D0" w:rsidRDefault="00AA3F0A" w:rsidP="00AA3F0A">
      <w:pPr>
        <w:pStyle w:val="NoSpacing1"/>
        <w:rPr>
          <w:rFonts w:ascii="Times New Roman" w:hAnsi="Times New Roman"/>
          <w:sz w:val="24"/>
          <w:szCs w:val="24"/>
        </w:rPr>
      </w:pPr>
      <w:proofErr w:type="spellStart"/>
      <w:r w:rsidRPr="00CF14D0">
        <w:rPr>
          <w:rFonts w:ascii="Times New Roman" w:hAnsi="Times New Roman"/>
          <w:sz w:val="24"/>
          <w:szCs w:val="24"/>
        </w:rPr>
        <w:t>Mance</w:t>
      </w:r>
      <w:proofErr w:type="spellEnd"/>
      <w:r w:rsidRPr="00CF14D0">
        <w:rPr>
          <w:rFonts w:ascii="Times New Roman" w:hAnsi="Times New Roman"/>
          <w:sz w:val="24"/>
          <w:szCs w:val="24"/>
        </w:rPr>
        <w:t xml:space="preserve">, Henry. “Gangs Rule in El Salvador </w:t>
      </w:r>
      <w:proofErr w:type="spellStart"/>
      <w:r w:rsidRPr="00CF14D0">
        <w:rPr>
          <w:rFonts w:ascii="Times New Roman" w:hAnsi="Times New Roman"/>
          <w:sz w:val="24"/>
          <w:szCs w:val="24"/>
        </w:rPr>
        <w:t>Jails”.</w:t>
      </w:r>
      <w:r w:rsidRPr="00CF14D0">
        <w:rPr>
          <w:rFonts w:ascii="Times New Roman" w:hAnsi="Times New Roman"/>
          <w:sz w:val="24"/>
          <w:szCs w:val="24"/>
          <w:u w:val="single"/>
        </w:rPr>
        <w:t>BBC</w:t>
      </w:r>
      <w:proofErr w:type="spellEnd"/>
      <w:r w:rsidRPr="00CF14D0">
        <w:rPr>
          <w:rFonts w:ascii="Times New Roman" w:hAnsi="Times New Roman"/>
          <w:sz w:val="24"/>
          <w:szCs w:val="24"/>
          <w:u w:val="single"/>
        </w:rPr>
        <w:t xml:space="preserve"> NEWS.</w:t>
      </w:r>
      <w:r w:rsidRPr="00CF14D0">
        <w:rPr>
          <w:rFonts w:ascii="Times New Roman" w:hAnsi="Times New Roman"/>
          <w:sz w:val="24"/>
          <w:szCs w:val="24"/>
        </w:rPr>
        <w:t xml:space="preserve"> July 2005. Web.  </w:t>
      </w:r>
    </w:p>
    <w:p w:rsidR="00AA3F0A" w:rsidRPr="00CF14D0" w:rsidRDefault="00AA3F0A" w:rsidP="00AA3F0A">
      <w:pPr>
        <w:pStyle w:val="NoSpacing1"/>
        <w:rPr>
          <w:rFonts w:ascii="Times New Roman" w:hAnsi="Times New Roman"/>
          <w:sz w:val="24"/>
          <w:szCs w:val="24"/>
        </w:rPr>
      </w:pPr>
      <w:r w:rsidRPr="00CF14D0">
        <w:rPr>
          <w:rFonts w:ascii="Times New Roman" w:hAnsi="Times New Roman"/>
          <w:sz w:val="24"/>
          <w:szCs w:val="24"/>
        </w:rPr>
        <w:tab/>
        <w:t>&lt;http://news.bbc.co.uk/2/hi/americas/8119089.stm&gt;</w:t>
      </w:r>
    </w:p>
    <w:p w:rsidR="00AA3F0A" w:rsidRDefault="00AA3F0A" w:rsidP="00AA3F0A">
      <w:pPr>
        <w:pStyle w:val="NoSpacing1"/>
        <w:rPr>
          <w:rFonts w:ascii="Times New Roman" w:hAnsi="Times New Roman"/>
          <w:sz w:val="24"/>
          <w:szCs w:val="24"/>
        </w:rPr>
      </w:pPr>
    </w:p>
    <w:p w:rsidR="00AA3F0A" w:rsidRPr="00CF14D0" w:rsidRDefault="00AA3F0A" w:rsidP="00AA3F0A">
      <w:pPr>
        <w:pStyle w:val="NoSpacing1"/>
        <w:rPr>
          <w:rFonts w:ascii="Times New Roman" w:hAnsi="Times New Roman"/>
          <w:sz w:val="24"/>
          <w:szCs w:val="24"/>
        </w:rPr>
      </w:pPr>
      <w:r w:rsidRPr="0072312E">
        <w:rPr>
          <w:rFonts w:ascii="Times New Roman" w:hAnsi="Times New Roman"/>
          <w:sz w:val="24"/>
          <w:szCs w:val="24"/>
          <w:lang w:val="es-MX"/>
        </w:rPr>
        <w:t xml:space="preserve">Marshall, Claire. </w:t>
      </w:r>
      <w:r w:rsidRPr="00B957C2">
        <w:rPr>
          <w:rFonts w:ascii="Times New Roman" w:hAnsi="Times New Roman"/>
          <w:sz w:val="24"/>
          <w:szCs w:val="24"/>
          <w:lang w:val="es-MX"/>
        </w:rPr>
        <w:t xml:space="preserve">“Combating El Salvador’s Gangs”. </w:t>
      </w:r>
      <w:r w:rsidRPr="0072312E">
        <w:rPr>
          <w:rFonts w:ascii="Times New Roman" w:hAnsi="Times New Roman"/>
          <w:sz w:val="24"/>
          <w:szCs w:val="24"/>
          <w:u w:val="single"/>
        </w:rPr>
        <w:t xml:space="preserve">BBC NEWS. </w:t>
      </w:r>
      <w:r w:rsidRPr="00CF14D0">
        <w:rPr>
          <w:rFonts w:ascii="Times New Roman" w:hAnsi="Times New Roman"/>
          <w:sz w:val="24"/>
          <w:szCs w:val="24"/>
        </w:rPr>
        <w:t xml:space="preserve">March 2004. Web. </w:t>
      </w:r>
    </w:p>
    <w:p w:rsidR="00AA3F0A" w:rsidRPr="00CF14D0" w:rsidRDefault="00AA3F0A" w:rsidP="00AA3F0A">
      <w:pPr>
        <w:pStyle w:val="NoSpacing1"/>
        <w:rPr>
          <w:rFonts w:ascii="Times New Roman" w:hAnsi="Times New Roman"/>
          <w:sz w:val="24"/>
          <w:szCs w:val="24"/>
        </w:rPr>
      </w:pPr>
      <w:r w:rsidRPr="00CF14D0">
        <w:rPr>
          <w:rFonts w:ascii="Times New Roman" w:hAnsi="Times New Roman"/>
          <w:sz w:val="24"/>
          <w:szCs w:val="24"/>
        </w:rPr>
        <w:tab/>
        <w:t>&lt;http://news.bbc.co.uk/2/hi/americas/3553529.stm&gt;</w:t>
      </w:r>
    </w:p>
    <w:p w:rsidR="00AA3F0A" w:rsidRDefault="00AA3F0A" w:rsidP="00AA3F0A">
      <w:pPr>
        <w:pStyle w:val="NoSpacing1"/>
        <w:rPr>
          <w:rFonts w:ascii="Times New Roman" w:hAnsi="Times New Roman"/>
          <w:sz w:val="24"/>
          <w:szCs w:val="24"/>
        </w:rPr>
      </w:pPr>
    </w:p>
    <w:p w:rsidR="00AA3F0A" w:rsidRPr="00CF14D0" w:rsidRDefault="00AA3F0A" w:rsidP="00AA3F0A">
      <w:pPr>
        <w:pStyle w:val="NoSpacing1"/>
        <w:rPr>
          <w:rFonts w:ascii="Times New Roman" w:hAnsi="Times New Roman"/>
          <w:sz w:val="24"/>
          <w:szCs w:val="24"/>
        </w:rPr>
      </w:pPr>
      <w:r w:rsidRPr="00CF14D0">
        <w:rPr>
          <w:rFonts w:ascii="Times New Roman" w:hAnsi="Times New Roman"/>
          <w:sz w:val="24"/>
          <w:szCs w:val="24"/>
        </w:rPr>
        <w:lastRenderedPageBreak/>
        <w:t xml:space="preserve">Pollack, Ricardo. “Gang Life tempts Salvadoran Teens”. </w:t>
      </w:r>
      <w:r w:rsidRPr="00CF14D0">
        <w:rPr>
          <w:rFonts w:ascii="Times New Roman" w:hAnsi="Times New Roman"/>
          <w:sz w:val="24"/>
          <w:szCs w:val="24"/>
          <w:u w:val="single"/>
        </w:rPr>
        <w:t>BBC NEWS.</w:t>
      </w:r>
      <w:r w:rsidRPr="00CF14D0">
        <w:rPr>
          <w:rFonts w:ascii="Times New Roman" w:hAnsi="Times New Roman"/>
          <w:sz w:val="24"/>
          <w:szCs w:val="24"/>
        </w:rPr>
        <w:t xml:space="preserve"> January 2005. Web. </w:t>
      </w:r>
    </w:p>
    <w:p w:rsidR="00AA3F0A" w:rsidRPr="00CF14D0" w:rsidRDefault="00AA3F0A" w:rsidP="00AA3F0A">
      <w:pPr>
        <w:pStyle w:val="NoSpacing1"/>
        <w:rPr>
          <w:rFonts w:ascii="Times New Roman" w:hAnsi="Times New Roman"/>
          <w:sz w:val="24"/>
          <w:szCs w:val="24"/>
        </w:rPr>
      </w:pPr>
      <w:r w:rsidRPr="00CF14D0">
        <w:rPr>
          <w:rFonts w:ascii="Times New Roman" w:hAnsi="Times New Roman"/>
          <w:sz w:val="24"/>
          <w:szCs w:val="24"/>
        </w:rPr>
        <w:tab/>
        <w:t>&lt;</w:t>
      </w:r>
      <w:hyperlink r:id="rId46" w:history="1">
        <w:r w:rsidRPr="00CF14D0">
          <w:rPr>
            <w:rStyle w:val="Hyperlink"/>
            <w:rFonts w:ascii="Times New Roman" w:hAnsi="Times New Roman"/>
            <w:sz w:val="24"/>
            <w:szCs w:val="24"/>
          </w:rPr>
          <w:t>http://news.bbc.co.uk/2/hi/americas/4201183.stm</w:t>
        </w:r>
      </w:hyperlink>
      <w:r w:rsidRPr="00CF14D0">
        <w:rPr>
          <w:rFonts w:ascii="Times New Roman" w:hAnsi="Times New Roman"/>
          <w:sz w:val="24"/>
          <w:szCs w:val="24"/>
        </w:rPr>
        <w:t>&gt;</w:t>
      </w:r>
    </w:p>
    <w:p w:rsidR="00AA3F0A" w:rsidRPr="00CF14D0" w:rsidRDefault="00AA3F0A" w:rsidP="00AA3F0A">
      <w:pPr>
        <w:pStyle w:val="NoSpacing1"/>
        <w:rPr>
          <w:rFonts w:ascii="Times New Roman" w:hAnsi="Times New Roman"/>
          <w:sz w:val="24"/>
          <w:szCs w:val="24"/>
        </w:rPr>
      </w:pPr>
    </w:p>
    <w:p w:rsidR="00974BF2" w:rsidRDefault="00974BF2" w:rsidP="00AA3F0A">
      <w:pPr>
        <w:pStyle w:val="NoSpacing1"/>
        <w:rPr>
          <w:rFonts w:ascii="Times New Roman" w:hAnsi="Times New Roman"/>
          <w:sz w:val="24"/>
          <w:szCs w:val="24"/>
        </w:rPr>
      </w:pPr>
      <w:r>
        <w:rPr>
          <w:rFonts w:ascii="Times New Roman" w:hAnsi="Times New Roman"/>
          <w:sz w:val="24"/>
          <w:szCs w:val="24"/>
        </w:rPr>
        <w:t>Sachs, Jeffery. “Why Some Countries Fail to Thrive”.</w:t>
      </w:r>
    </w:p>
    <w:p w:rsidR="00974BF2" w:rsidRDefault="00974BF2" w:rsidP="00AA3F0A">
      <w:pPr>
        <w:pStyle w:val="NoSpacing1"/>
        <w:rPr>
          <w:rFonts w:ascii="Times New Roman" w:hAnsi="Times New Roman"/>
          <w:sz w:val="24"/>
          <w:szCs w:val="24"/>
        </w:rPr>
      </w:pPr>
    </w:p>
    <w:p w:rsidR="00AA3F0A" w:rsidRDefault="00AA3F0A" w:rsidP="00AA3F0A">
      <w:pPr>
        <w:pStyle w:val="NoSpacing1"/>
      </w:pPr>
      <w:r w:rsidRPr="00CF14D0">
        <w:rPr>
          <w:rFonts w:ascii="Times New Roman" w:hAnsi="Times New Roman"/>
          <w:sz w:val="24"/>
          <w:szCs w:val="24"/>
        </w:rPr>
        <w:t xml:space="preserve">Seers, Dudley. "The Meaning of Development." </w:t>
      </w:r>
      <w:r w:rsidRPr="00CF14D0">
        <w:rPr>
          <w:rFonts w:ascii="Times New Roman" w:hAnsi="Times New Roman"/>
          <w:i/>
          <w:iCs/>
          <w:sz w:val="24"/>
          <w:szCs w:val="24"/>
        </w:rPr>
        <w:t>International Development Review</w:t>
      </w:r>
      <w:r w:rsidRPr="00CF14D0">
        <w:rPr>
          <w:rFonts w:ascii="Times New Roman" w:hAnsi="Times New Roman"/>
          <w:sz w:val="24"/>
          <w:szCs w:val="24"/>
        </w:rPr>
        <w:t xml:space="preserve"> 11.4 </w:t>
      </w:r>
      <w:r w:rsidRPr="00CF14D0">
        <w:rPr>
          <w:rFonts w:ascii="Times New Roman" w:hAnsi="Times New Roman"/>
          <w:sz w:val="24"/>
          <w:szCs w:val="24"/>
        </w:rPr>
        <w:tab/>
        <w:t>(1969). Print.</w:t>
      </w:r>
    </w:p>
    <w:p w:rsidR="00AA3F0A" w:rsidRDefault="00AA3F0A" w:rsidP="00AA3F0A">
      <w:pPr>
        <w:spacing w:after="0" w:line="240" w:lineRule="auto"/>
        <w:rPr>
          <w:rFonts w:ascii="Times New Roman" w:hAnsi="Times New Roman"/>
          <w:sz w:val="24"/>
          <w:szCs w:val="24"/>
        </w:rPr>
      </w:pPr>
    </w:p>
    <w:p w:rsidR="00AA3F0A" w:rsidRDefault="00AA3F0A" w:rsidP="00AA3F0A">
      <w:pPr>
        <w:spacing w:after="0" w:line="240" w:lineRule="auto"/>
        <w:rPr>
          <w:rFonts w:ascii="Times New Roman" w:hAnsi="Times New Roman"/>
          <w:color w:val="000000" w:themeColor="text1"/>
          <w:sz w:val="24"/>
        </w:rPr>
      </w:pPr>
      <w:proofErr w:type="spellStart"/>
      <w:r>
        <w:rPr>
          <w:rFonts w:ascii="Times New Roman" w:hAnsi="Times New Roman"/>
          <w:sz w:val="24"/>
          <w:szCs w:val="24"/>
        </w:rPr>
        <w:t>Sen</w:t>
      </w:r>
      <w:proofErr w:type="spellEnd"/>
      <w:r>
        <w:rPr>
          <w:rFonts w:ascii="Times New Roman" w:hAnsi="Times New Roman"/>
          <w:sz w:val="24"/>
          <w:szCs w:val="24"/>
        </w:rPr>
        <w:t xml:space="preserve">, </w:t>
      </w:r>
      <w:proofErr w:type="spellStart"/>
      <w:r>
        <w:rPr>
          <w:rFonts w:ascii="Times New Roman" w:hAnsi="Times New Roman"/>
          <w:sz w:val="24"/>
          <w:szCs w:val="24"/>
        </w:rPr>
        <w:t>Amartya</w:t>
      </w:r>
      <w:proofErr w:type="spellEnd"/>
      <w:r>
        <w:rPr>
          <w:rFonts w:ascii="Times New Roman" w:hAnsi="Times New Roman"/>
          <w:sz w:val="24"/>
          <w:szCs w:val="24"/>
        </w:rPr>
        <w:t xml:space="preserve">. “Development as </w:t>
      </w:r>
      <w:proofErr w:type="spellStart"/>
      <w:r>
        <w:rPr>
          <w:rFonts w:ascii="Times New Roman" w:hAnsi="Times New Roman"/>
          <w:sz w:val="24"/>
          <w:szCs w:val="24"/>
        </w:rPr>
        <w:t>Freedom”.</w:t>
      </w:r>
      <w:r>
        <w:rPr>
          <w:rFonts w:ascii="Times New Roman" w:hAnsi="Times New Roman"/>
          <w:i/>
          <w:sz w:val="24"/>
          <w:szCs w:val="24"/>
        </w:rPr>
        <w:t>The</w:t>
      </w:r>
      <w:proofErr w:type="spellEnd"/>
      <w:r>
        <w:rPr>
          <w:rFonts w:ascii="Times New Roman" w:hAnsi="Times New Roman"/>
          <w:i/>
          <w:sz w:val="24"/>
          <w:szCs w:val="24"/>
        </w:rPr>
        <w:t xml:space="preserve"> Ends and Means of Development.</w:t>
      </w:r>
    </w:p>
    <w:p w:rsidR="00AA3F0A" w:rsidRDefault="00AA3F0A" w:rsidP="00AA3F0A">
      <w:pPr>
        <w:spacing w:after="0" w:line="240" w:lineRule="auto"/>
        <w:rPr>
          <w:rFonts w:ascii="Times New Roman" w:hAnsi="Times New Roman"/>
          <w:color w:val="000000" w:themeColor="text1"/>
          <w:sz w:val="24"/>
        </w:rPr>
      </w:pPr>
    </w:p>
    <w:p w:rsidR="00AA3F0A" w:rsidRDefault="00AA3F0A" w:rsidP="00AA3F0A">
      <w:pPr>
        <w:spacing w:after="0" w:line="240" w:lineRule="auto"/>
        <w:rPr>
          <w:rFonts w:ascii="Times New Roman" w:hAnsi="Times New Roman"/>
          <w:color w:val="000000" w:themeColor="text1"/>
          <w:sz w:val="24"/>
        </w:rPr>
      </w:pPr>
      <w:proofErr w:type="spellStart"/>
      <w:r w:rsidRPr="004A603F">
        <w:rPr>
          <w:rFonts w:ascii="Times New Roman" w:hAnsi="Times New Roman"/>
          <w:color w:val="000000" w:themeColor="text1"/>
          <w:sz w:val="24"/>
        </w:rPr>
        <w:t>Shafrin</w:t>
      </w:r>
      <w:proofErr w:type="spellEnd"/>
      <w:r w:rsidRPr="004A603F">
        <w:rPr>
          <w:rFonts w:ascii="Times New Roman" w:hAnsi="Times New Roman"/>
          <w:color w:val="000000" w:themeColor="text1"/>
          <w:sz w:val="24"/>
        </w:rPr>
        <w:t xml:space="preserve">, Jason. Health Care </w:t>
      </w:r>
      <w:proofErr w:type="spellStart"/>
      <w:r>
        <w:rPr>
          <w:rFonts w:ascii="Times New Roman" w:hAnsi="Times New Roman"/>
          <w:color w:val="000000" w:themeColor="text1"/>
          <w:sz w:val="24"/>
        </w:rPr>
        <w:t>E</w:t>
      </w:r>
      <w:r w:rsidRPr="004A603F">
        <w:rPr>
          <w:rFonts w:ascii="Times New Roman" w:hAnsi="Times New Roman"/>
          <w:color w:val="000000" w:themeColor="text1"/>
          <w:sz w:val="24"/>
        </w:rPr>
        <w:t>conomist</w:t>
      </w:r>
      <w:r>
        <w:rPr>
          <w:rFonts w:ascii="Times New Roman" w:hAnsi="Times New Roman"/>
          <w:color w:val="000000" w:themeColor="text1"/>
          <w:sz w:val="24"/>
        </w:rPr>
        <w:t>.</w:t>
      </w:r>
      <w:hyperlink r:id="rId47" w:history="1">
        <w:r w:rsidRPr="00D65D01">
          <w:rPr>
            <w:rStyle w:val="Hyperlink"/>
            <w:rFonts w:ascii="Times New Roman" w:hAnsi="Times New Roman"/>
            <w:sz w:val="24"/>
          </w:rPr>
          <w:t>http</w:t>
        </w:r>
        <w:proofErr w:type="spellEnd"/>
        <w:r w:rsidRPr="00D65D01">
          <w:rPr>
            <w:rStyle w:val="Hyperlink"/>
            <w:rFonts w:ascii="Times New Roman" w:hAnsi="Times New Roman"/>
            <w:sz w:val="24"/>
          </w:rPr>
          <w:t>://healthcare-economist.com/2006/04/06/healthcare-</w:t>
        </w:r>
        <w:r w:rsidRPr="00D65D01">
          <w:rPr>
            <w:rStyle w:val="Hyperlink"/>
            <w:rFonts w:ascii="Times New Roman" w:hAnsi="Times New Roman"/>
            <w:sz w:val="24"/>
          </w:rPr>
          <w:tab/>
          <w:t>in-el-</w:t>
        </w:r>
        <w:proofErr w:type="spellStart"/>
        <w:r w:rsidRPr="00D65D01">
          <w:rPr>
            <w:rStyle w:val="Hyperlink"/>
            <w:rFonts w:ascii="Times New Roman" w:hAnsi="Times New Roman"/>
            <w:sz w:val="24"/>
          </w:rPr>
          <w:t>salvador</w:t>
        </w:r>
        <w:proofErr w:type="spellEnd"/>
        <w:r w:rsidRPr="00D65D01">
          <w:rPr>
            <w:rStyle w:val="Hyperlink"/>
            <w:rFonts w:ascii="Times New Roman" w:hAnsi="Times New Roman"/>
            <w:sz w:val="24"/>
          </w:rPr>
          <w:t>-iv-healthcare-</w:t>
        </w:r>
        <w:r w:rsidRPr="00D65D01">
          <w:rPr>
            <w:rStyle w:val="Hyperlink"/>
            <w:rFonts w:ascii="Times New Roman" w:hAnsi="Times New Roman"/>
            <w:sz w:val="24"/>
          </w:rPr>
          <w:tab/>
          <w:t>system/</w:t>
        </w:r>
      </w:hyperlink>
      <w:r>
        <w:rPr>
          <w:rFonts w:ascii="Times New Roman" w:hAnsi="Times New Roman"/>
          <w:color w:val="000000" w:themeColor="text1"/>
          <w:sz w:val="24"/>
        </w:rPr>
        <w:t>.</w:t>
      </w:r>
    </w:p>
    <w:p w:rsidR="00AA3F0A" w:rsidRPr="00CF14D0" w:rsidRDefault="00AA3F0A" w:rsidP="00AA3F0A">
      <w:pPr>
        <w:pStyle w:val="NoSpacing1"/>
        <w:rPr>
          <w:rFonts w:ascii="Times New Roman" w:hAnsi="Times New Roman"/>
          <w:sz w:val="24"/>
          <w:szCs w:val="24"/>
        </w:rPr>
      </w:pPr>
    </w:p>
    <w:p w:rsidR="00AA3F0A" w:rsidRPr="00CF14D0" w:rsidRDefault="00AA3F0A" w:rsidP="00AA3F0A">
      <w:pPr>
        <w:pStyle w:val="NoSpacing1"/>
        <w:rPr>
          <w:rFonts w:ascii="Times New Roman" w:hAnsi="Times New Roman"/>
          <w:sz w:val="24"/>
          <w:szCs w:val="24"/>
        </w:rPr>
      </w:pPr>
      <w:r w:rsidRPr="00CF14D0">
        <w:rPr>
          <w:rFonts w:ascii="Times New Roman" w:hAnsi="Times New Roman"/>
          <w:sz w:val="24"/>
          <w:szCs w:val="24"/>
        </w:rPr>
        <w:t xml:space="preserve">"World Development Indicators | Data." </w:t>
      </w:r>
      <w:r w:rsidRPr="00CF14D0">
        <w:rPr>
          <w:rFonts w:ascii="Times New Roman" w:hAnsi="Times New Roman"/>
          <w:i/>
          <w:iCs/>
          <w:sz w:val="24"/>
          <w:szCs w:val="24"/>
        </w:rPr>
        <w:t>Data | The World Bank</w:t>
      </w:r>
      <w:r w:rsidRPr="00CF14D0">
        <w:rPr>
          <w:rFonts w:ascii="Times New Roman" w:hAnsi="Times New Roman"/>
          <w:sz w:val="24"/>
          <w:szCs w:val="24"/>
        </w:rPr>
        <w:t xml:space="preserve">. Web. </w:t>
      </w:r>
      <w:r w:rsidRPr="00CF14D0">
        <w:rPr>
          <w:rFonts w:ascii="Times New Roman" w:hAnsi="Times New Roman"/>
          <w:sz w:val="24"/>
          <w:szCs w:val="24"/>
        </w:rPr>
        <w:tab/>
        <w:t>&lt;http://data.worldbank.org/indicator&gt;.</w:t>
      </w:r>
    </w:p>
    <w:p w:rsidR="00AA3F0A" w:rsidRDefault="00AA3F0A" w:rsidP="00AA3F0A">
      <w:pPr>
        <w:pStyle w:val="NoSpacing1"/>
        <w:rPr>
          <w:rFonts w:ascii="Times New Roman" w:hAnsi="Times New Roman"/>
          <w:sz w:val="24"/>
          <w:szCs w:val="24"/>
        </w:rPr>
      </w:pPr>
    </w:p>
    <w:p w:rsidR="00AA3F0A" w:rsidRPr="00CF14D0" w:rsidRDefault="00AA3F0A" w:rsidP="00AA3F0A">
      <w:pPr>
        <w:pStyle w:val="NoSpacing1"/>
        <w:rPr>
          <w:rFonts w:ascii="Times New Roman" w:hAnsi="Times New Roman"/>
          <w:sz w:val="24"/>
          <w:szCs w:val="24"/>
        </w:rPr>
      </w:pPr>
      <w:r w:rsidRPr="00CF14D0">
        <w:rPr>
          <w:rFonts w:ascii="Times New Roman" w:hAnsi="Times New Roman"/>
          <w:sz w:val="24"/>
          <w:szCs w:val="24"/>
        </w:rPr>
        <w:t xml:space="preserve">“World Prison </w:t>
      </w:r>
      <w:proofErr w:type="spellStart"/>
      <w:r w:rsidRPr="00CF14D0">
        <w:rPr>
          <w:rFonts w:ascii="Times New Roman" w:hAnsi="Times New Roman"/>
          <w:sz w:val="24"/>
          <w:szCs w:val="24"/>
        </w:rPr>
        <w:t>Brief”.King’s</w:t>
      </w:r>
      <w:proofErr w:type="spellEnd"/>
      <w:r w:rsidRPr="00CF14D0">
        <w:rPr>
          <w:rFonts w:ascii="Times New Roman" w:hAnsi="Times New Roman"/>
          <w:sz w:val="24"/>
          <w:szCs w:val="24"/>
        </w:rPr>
        <w:t xml:space="preserve"> College London. Web. </w:t>
      </w:r>
    </w:p>
    <w:p w:rsidR="00AA3F0A" w:rsidRDefault="00AA3F0A" w:rsidP="00AA3F0A">
      <w:pPr>
        <w:spacing w:after="0" w:line="480" w:lineRule="auto"/>
        <w:rPr>
          <w:rFonts w:ascii="Times New Roman" w:hAnsi="Times New Roman"/>
          <w:sz w:val="24"/>
          <w:szCs w:val="24"/>
        </w:rPr>
      </w:pPr>
      <w:r w:rsidRPr="00CF14D0">
        <w:rPr>
          <w:rFonts w:ascii="Times New Roman" w:hAnsi="Times New Roman"/>
          <w:sz w:val="24"/>
          <w:szCs w:val="24"/>
        </w:rPr>
        <w:tab/>
        <w:t>&lt;</w:t>
      </w:r>
      <w:hyperlink r:id="rId48" w:history="1">
        <w:r w:rsidRPr="00CF14D0">
          <w:rPr>
            <w:rStyle w:val="Hyperlink"/>
            <w:rFonts w:ascii="Times New Roman" w:hAnsi="Times New Roman"/>
            <w:sz w:val="24"/>
            <w:szCs w:val="24"/>
          </w:rPr>
          <w:t>http://www.kcl.ac.uk/depsta/law/research/icps/worldbrief/</w:t>
        </w:r>
      </w:hyperlink>
      <w:r w:rsidRPr="00CF14D0">
        <w:rPr>
          <w:rFonts w:ascii="Times New Roman" w:hAnsi="Times New Roman"/>
          <w:sz w:val="24"/>
          <w:szCs w:val="24"/>
        </w:rPr>
        <w:t>&gt;</w:t>
      </w:r>
    </w:p>
    <w:p w:rsidR="00030B92" w:rsidRPr="00841FEF" w:rsidRDefault="00030B92" w:rsidP="00F333CE">
      <w:pPr>
        <w:pStyle w:val="NoSpacing"/>
        <w:rPr>
          <w:rFonts w:ascii="Times New Roman" w:hAnsi="Times New Roman" w:cs="Times New Roman"/>
          <w:sz w:val="24"/>
          <w:szCs w:val="24"/>
        </w:rPr>
      </w:pPr>
    </w:p>
    <w:sectPr w:rsidR="00030B92" w:rsidRPr="00841FEF" w:rsidSect="00D15606">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7C" w:rsidRDefault="00EF3F7C" w:rsidP="00D15606">
      <w:pPr>
        <w:spacing w:after="0" w:line="240" w:lineRule="auto"/>
      </w:pPr>
      <w:r>
        <w:separator/>
      </w:r>
    </w:p>
  </w:endnote>
  <w:endnote w:type="continuationSeparator" w:id="0">
    <w:p w:rsidR="00EF3F7C" w:rsidRDefault="00EF3F7C" w:rsidP="00D15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69767"/>
      <w:docPartObj>
        <w:docPartGallery w:val="Page Numbers (Bottom of Page)"/>
        <w:docPartUnique/>
      </w:docPartObj>
    </w:sdtPr>
    <w:sdtContent>
      <w:sdt>
        <w:sdtPr>
          <w:id w:val="565050477"/>
          <w:docPartObj>
            <w:docPartGallery w:val="Page Numbers (Top of Page)"/>
            <w:docPartUnique/>
          </w:docPartObj>
        </w:sdtPr>
        <w:sdtContent>
          <w:p w:rsidR="008E0036" w:rsidRDefault="008E0036">
            <w:pPr>
              <w:pStyle w:val="Footer"/>
              <w:jc w:val="center"/>
            </w:pPr>
            <w:r>
              <w:t xml:space="preserve">Page </w:t>
            </w:r>
            <w:r w:rsidR="00D813BE">
              <w:rPr>
                <w:b/>
                <w:sz w:val="24"/>
                <w:szCs w:val="24"/>
              </w:rPr>
              <w:fldChar w:fldCharType="begin"/>
            </w:r>
            <w:r>
              <w:rPr>
                <w:b/>
              </w:rPr>
              <w:instrText xml:space="preserve"> PAGE </w:instrText>
            </w:r>
            <w:r w:rsidR="00D813BE">
              <w:rPr>
                <w:b/>
                <w:sz w:val="24"/>
                <w:szCs w:val="24"/>
              </w:rPr>
              <w:fldChar w:fldCharType="separate"/>
            </w:r>
            <w:r w:rsidR="00077423">
              <w:rPr>
                <w:b/>
                <w:noProof/>
              </w:rPr>
              <w:t>3</w:t>
            </w:r>
            <w:r w:rsidR="00D813BE">
              <w:rPr>
                <w:b/>
                <w:sz w:val="24"/>
                <w:szCs w:val="24"/>
              </w:rPr>
              <w:fldChar w:fldCharType="end"/>
            </w:r>
            <w:r>
              <w:t xml:space="preserve"> of </w:t>
            </w:r>
            <w:r w:rsidR="00D813BE">
              <w:rPr>
                <w:b/>
                <w:sz w:val="24"/>
                <w:szCs w:val="24"/>
              </w:rPr>
              <w:fldChar w:fldCharType="begin"/>
            </w:r>
            <w:r>
              <w:rPr>
                <w:b/>
              </w:rPr>
              <w:instrText xml:space="preserve"> NUMPAGES  </w:instrText>
            </w:r>
            <w:r w:rsidR="00D813BE">
              <w:rPr>
                <w:b/>
                <w:sz w:val="24"/>
                <w:szCs w:val="24"/>
              </w:rPr>
              <w:fldChar w:fldCharType="separate"/>
            </w:r>
            <w:r w:rsidR="00077423">
              <w:rPr>
                <w:b/>
                <w:noProof/>
              </w:rPr>
              <w:t>62</w:t>
            </w:r>
            <w:r w:rsidR="00D813BE">
              <w:rPr>
                <w:b/>
                <w:sz w:val="24"/>
                <w:szCs w:val="24"/>
              </w:rPr>
              <w:fldChar w:fldCharType="end"/>
            </w:r>
          </w:p>
        </w:sdtContent>
      </w:sdt>
    </w:sdtContent>
  </w:sdt>
  <w:p w:rsidR="008E0036" w:rsidRDefault="008E0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7C" w:rsidRDefault="00EF3F7C" w:rsidP="00D15606">
      <w:pPr>
        <w:spacing w:after="0" w:line="240" w:lineRule="auto"/>
      </w:pPr>
      <w:r>
        <w:separator/>
      </w:r>
    </w:p>
  </w:footnote>
  <w:footnote w:type="continuationSeparator" w:id="0">
    <w:p w:rsidR="00EF3F7C" w:rsidRDefault="00EF3F7C" w:rsidP="00D15606">
      <w:pPr>
        <w:spacing w:after="0" w:line="240" w:lineRule="auto"/>
      </w:pPr>
      <w:r>
        <w:continuationSeparator/>
      </w:r>
    </w:p>
  </w:footnote>
  <w:footnote w:id="1">
    <w:p w:rsidR="008E0036" w:rsidRPr="00A63897" w:rsidRDefault="008E0036" w:rsidP="00D116EA">
      <w:pPr>
        <w:pStyle w:val="FootnoteText"/>
        <w:rPr>
          <w:rFonts w:ascii="Times New Roman" w:hAnsi="Times New Roman" w:cs="Times New Roman"/>
        </w:rPr>
      </w:pPr>
      <w:r w:rsidRPr="00A63897">
        <w:rPr>
          <w:rStyle w:val="FootnoteReference"/>
          <w:rFonts w:ascii="Times New Roman" w:hAnsi="Times New Roman" w:cs="Times New Roman"/>
        </w:rPr>
        <w:footnoteRef/>
      </w:r>
      <w:r w:rsidRPr="00A63897">
        <w:rPr>
          <w:rFonts w:ascii="Times New Roman" w:hAnsi="Times New Roman" w:cs="Times New Roman"/>
        </w:rPr>
        <w:t xml:space="preserve"> Tribe 42</w:t>
      </w:r>
    </w:p>
  </w:footnote>
  <w:footnote w:id="2">
    <w:p w:rsidR="008E0036" w:rsidRDefault="008E0036" w:rsidP="00D116EA">
      <w:pPr>
        <w:pStyle w:val="FootnoteText"/>
      </w:pPr>
      <w:r>
        <w:rPr>
          <w:rStyle w:val="FootnoteReference"/>
        </w:rPr>
        <w:footnoteRef/>
      </w:r>
      <w:r>
        <w:t xml:space="preserve"> </w:t>
      </w:r>
      <w:r w:rsidRPr="00881BCB">
        <w:rPr>
          <w:rFonts w:ascii="Times New Roman" w:hAnsi="Times New Roman"/>
        </w:rPr>
        <w:t>Spanish Conquest and Colonization</w:t>
      </w:r>
    </w:p>
  </w:footnote>
  <w:footnote w:id="3">
    <w:p w:rsidR="008E0036" w:rsidRPr="00881BCB" w:rsidRDefault="008E0036" w:rsidP="00D116EA">
      <w:pPr>
        <w:pStyle w:val="FootnoteText"/>
        <w:rPr>
          <w:rFonts w:ascii="Times New Roman" w:hAnsi="Times New Roman"/>
        </w:rPr>
      </w:pPr>
      <w:r w:rsidRPr="00881BCB">
        <w:rPr>
          <w:rStyle w:val="FootnoteReference"/>
          <w:rFonts w:ascii="Times New Roman" w:hAnsi="Times New Roman"/>
        </w:rPr>
        <w:footnoteRef/>
      </w:r>
      <w:r w:rsidRPr="00881BCB">
        <w:rPr>
          <w:rFonts w:ascii="Times New Roman" w:hAnsi="Times New Roman"/>
        </w:rPr>
        <w:t xml:space="preserve"> CIA World Fact Book</w:t>
      </w:r>
    </w:p>
  </w:footnote>
  <w:footnote w:id="4">
    <w:p w:rsidR="008E0036" w:rsidRPr="00881BCB" w:rsidRDefault="008E0036" w:rsidP="00EB156A">
      <w:pPr>
        <w:pStyle w:val="FootnoteText"/>
        <w:rPr>
          <w:rFonts w:ascii="Times New Roman" w:hAnsi="Times New Roman"/>
        </w:rPr>
      </w:pPr>
      <w:r>
        <w:rPr>
          <w:rStyle w:val="FootnoteReference"/>
        </w:rPr>
        <w:footnoteRef/>
      </w:r>
      <w:r>
        <w:t xml:space="preserve"> </w:t>
      </w:r>
      <w:r w:rsidRPr="00881BCB">
        <w:rPr>
          <w:rFonts w:ascii="Times New Roman" w:hAnsi="Times New Roman"/>
        </w:rPr>
        <w:t xml:space="preserve">Paul </w:t>
      </w:r>
      <w:proofErr w:type="spellStart"/>
      <w:r w:rsidRPr="00881BCB">
        <w:rPr>
          <w:rFonts w:ascii="Times New Roman" w:hAnsi="Times New Roman"/>
        </w:rPr>
        <w:t>Krugman</w:t>
      </w:r>
      <w:proofErr w:type="spellEnd"/>
      <w:r w:rsidRPr="00881BCB">
        <w:rPr>
          <w:rFonts w:ascii="Times New Roman" w:hAnsi="Times New Roman"/>
        </w:rPr>
        <w:t>. The Myth of Asia’s Miracle</w:t>
      </w:r>
    </w:p>
  </w:footnote>
  <w:footnote w:id="5">
    <w:p w:rsidR="008E0036" w:rsidRDefault="008E0036" w:rsidP="00EB156A">
      <w:pPr>
        <w:pStyle w:val="FootnoteText"/>
      </w:pPr>
      <w:r>
        <w:rPr>
          <w:rStyle w:val="FootnoteReference"/>
        </w:rPr>
        <w:footnoteRef/>
      </w:r>
      <w:r>
        <w:t xml:space="preserve"> Paul </w:t>
      </w:r>
      <w:proofErr w:type="spellStart"/>
      <w:r>
        <w:t>Krugman</w:t>
      </w:r>
      <w:proofErr w:type="spellEnd"/>
      <w:r>
        <w:t>. The Myth of Asia’s Miracle</w:t>
      </w:r>
    </w:p>
  </w:footnote>
  <w:footnote w:id="6">
    <w:p w:rsidR="008E0036" w:rsidRDefault="008E0036" w:rsidP="00EB156A">
      <w:pPr>
        <w:pStyle w:val="FootnoteText"/>
      </w:pPr>
      <w:r w:rsidRPr="00881BCB">
        <w:rPr>
          <w:rStyle w:val="FootnoteReference"/>
          <w:rFonts w:ascii="Times New Roman" w:hAnsi="Times New Roman"/>
        </w:rPr>
        <w:footnoteRef/>
      </w:r>
      <w:r w:rsidRPr="00881BCB">
        <w:rPr>
          <w:rFonts w:ascii="Times New Roman" w:hAnsi="Times New Roman"/>
        </w:rPr>
        <w:t xml:space="preserve"> Jeffrey Sachs. Why Some Countries Fail to Thrive</w:t>
      </w:r>
    </w:p>
  </w:footnote>
  <w:footnote w:id="7">
    <w:p w:rsidR="008E0036" w:rsidRPr="00254C3F" w:rsidRDefault="008E0036" w:rsidP="00D116EA">
      <w:pPr>
        <w:pStyle w:val="FootnoteText"/>
        <w:rPr>
          <w:rFonts w:ascii="Times New Roman" w:hAnsi="Times New Roman" w:cs="Times New Roman"/>
        </w:rPr>
      </w:pPr>
      <w:r w:rsidRPr="00254C3F">
        <w:rPr>
          <w:rStyle w:val="FootnoteReference"/>
          <w:rFonts w:ascii="Times New Roman" w:hAnsi="Times New Roman" w:cs="Times New Roman"/>
        </w:rPr>
        <w:footnoteRef/>
      </w:r>
      <w:r w:rsidRPr="00254C3F">
        <w:rPr>
          <w:rFonts w:ascii="Times New Roman" w:hAnsi="Times New Roman" w:cs="Times New Roman"/>
        </w:rPr>
        <w:t xml:space="preserve"> Wilbur and Jameson, 4.</w:t>
      </w:r>
    </w:p>
  </w:footnote>
  <w:footnote w:id="8">
    <w:p w:rsidR="008E0036" w:rsidRPr="00EF7135" w:rsidRDefault="008E0036" w:rsidP="00D116EA">
      <w:pPr>
        <w:pStyle w:val="FootnoteText"/>
        <w:rPr>
          <w:rFonts w:ascii="Times New Roman" w:hAnsi="Times New Roman" w:cs="Times New Roman"/>
        </w:rPr>
      </w:pPr>
      <w:r w:rsidRPr="00EF7135">
        <w:rPr>
          <w:rStyle w:val="FootnoteReference"/>
          <w:rFonts w:ascii="Times New Roman" w:hAnsi="Times New Roman" w:cs="Times New Roman"/>
        </w:rPr>
        <w:footnoteRef/>
      </w:r>
      <w:r w:rsidRPr="00EF7135">
        <w:rPr>
          <w:rFonts w:ascii="Times New Roman" w:hAnsi="Times New Roman" w:cs="Times New Roman"/>
        </w:rPr>
        <w:t xml:space="preserve"> Lipton, 13.</w:t>
      </w:r>
    </w:p>
  </w:footnote>
  <w:footnote w:id="9">
    <w:p w:rsidR="008E0036" w:rsidRPr="00D2083A" w:rsidRDefault="008E0036" w:rsidP="00D116EA">
      <w:pPr>
        <w:pStyle w:val="FootnoteText"/>
        <w:rPr>
          <w:rFonts w:ascii="Times New Roman" w:hAnsi="Times New Roman" w:cs="Times New Roman"/>
        </w:rPr>
      </w:pPr>
      <w:r w:rsidRPr="00D2083A">
        <w:rPr>
          <w:rStyle w:val="FootnoteReference"/>
          <w:rFonts w:ascii="Times New Roman" w:hAnsi="Times New Roman" w:cs="Times New Roman"/>
        </w:rPr>
        <w:footnoteRef/>
      </w:r>
      <w:r w:rsidRPr="00D2083A">
        <w:rPr>
          <w:rFonts w:ascii="Times New Roman" w:hAnsi="Times New Roman" w:cs="Times New Roman"/>
        </w:rPr>
        <w:t xml:space="preserve"> Lipton, 23.</w:t>
      </w:r>
    </w:p>
  </w:footnote>
  <w:footnote w:id="10">
    <w:p w:rsidR="008E0036" w:rsidRDefault="008E0036" w:rsidP="00D116EA">
      <w:pPr>
        <w:pStyle w:val="FootnoteText"/>
      </w:pPr>
      <w:r w:rsidRPr="00D2083A">
        <w:rPr>
          <w:rStyle w:val="FootnoteReference"/>
          <w:rFonts w:ascii="Times New Roman" w:hAnsi="Times New Roman" w:cs="Times New Roman"/>
        </w:rPr>
        <w:footnoteRef/>
      </w:r>
      <w:r w:rsidRPr="00D2083A">
        <w:rPr>
          <w:rFonts w:ascii="Times New Roman" w:hAnsi="Times New Roman" w:cs="Times New Roman"/>
        </w:rPr>
        <w:t xml:space="preserve"> World Development Indicators, % Rural and % Urban Populations, 2009.</w:t>
      </w:r>
    </w:p>
  </w:footnote>
  <w:footnote w:id="11">
    <w:p w:rsidR="008E0036" w:rsidRPr="008F511F" w:rsidRDefault="008E0036" w:rsidP="00D116EA">
      <w:pPr>
        <w:pStyle w:val="FootnoteText"/>
        <w:rPr>
          <w:rFonts w:ascii="Times New Roman" w:hAnsi="Times New Roman" w:cs="Times New Roman"/>
        </w:rPr>
      </w:pPr>
      <w:r w:rsidRPr="008F511F">
        <w:rPr>
          <w:rStyle w:val="FootnoteReference"/>
          <w:rFonts w:ascii="Times New Roman" w:hAnsi="Times New Roman" w:cs="Times New Roman"/>
        </w:rPr>
        <w:footnoteRef/>
      </w:r>
      <w:r w:rsidRPr="008F511F">
        <w:rPr>
          <w:rFonts w:ascii="Times New Roman" w:hAnsi="Times New Roman" w:cs="Times New Roman"/>
        </w:rPr>
        <w:t xml:space="preserve"> World Development Indicators; All numbers used are from 2006, as this was the most updated information for several of the sectors.</w:t>
      </w:r>
    </w:p>
  </w:footnote>
  <w:footnote w:id="12">
    <w:p w:rsidR="008E0036" w:rsidRPr="00881BCB" w:rsidRDefault="008E0036" w:rsidP="00D116EA">
      <w:pPr>
        <w:pStyle w:val="FootnoteText"/>
        <w:rPr>
          <w:rFonts w:ascii="Times New Roman" w:hAnsi="Times New Roman"/>
        </w:rPr>
      </w:pPr>
      <w:r w:rsidRPr="00881BCB">
        <w:rPr>
          <w:rStyle w:val="FootnoteReference"/>
          <w:rFonts w:ascii="Times New Roman" w:hAnsi="Times New Roman"/>
        </w:rPr>
        <w:footnoteRef/>
      </w:r>
      <w:r w:rsidRPr="00881BCB">
        <w:rPr>
          <w:rFonts w:ascii="Times New Roman" w:hAnsi="Times New Roman"/>
        </w:rPr>
        <w:t xml:space="preserve"> Jeffrey Sachs. Why Some Countries Fail to Thrive</w:t>
      </w:r>
    </w:p>
  </w:footnote>
  <w:footnote w:id="13">
    <w:p w:rsidR="008E0036" w:rsidRPr="00881BCB" w:rsidRDefault="008E0036" w:rsidP="00D116EA">
      <w:pPr>
        <w:pStyle w:val="FootnoteText"/>
        <w:rPr>
          <w:rFonts w:ascii="Times New Roman" w:hAnsi="Times New Roman"/>
        </w:rPr>
      </w:pPr>
      <w:r w:rsidRPr="00881BCB">
        <w:rPr>
          <w:rStyle w:val="FootnoteReference"/>
          <w:rFonts w:ascii="Times New Roman" w:hAnsi="Times New Roman"/>
        </w:rPr>
        <w:footnoteRef/>
      </w:r>
      <w:r w:rsidRPr="00881BCB">
        <w:rPr>
          <w:rFonts w:ascii="Times New Roman" w:hAnsi="Times New Roman"/>
        </w:rPr>
        <w:t xml:space="preserve"> Jeffrey Sachs. Why Some Countries Fail to Thrive</w:t>
      </w:r>
    </w:p>
  </w:footnote>
  <w:footnote w:id="14">
    <w:p w:rsidR="008E0036" w:rsidRPr="00015AA2" w:rsidRDefault="008E0036" w:rsidP="00D116EA">
      <w:pPr>
        <w:pStyle w:val="FootnoteText"/>
        <w:rPr>
          <w:lang w:val="es-MX"/>
        </w:rPr>
      </w:pPr>
      <w:r w:rsidRPr="00881BCB">
        <w:rPr>
          <w:rStyle w:val="FootnoteReference"/>
          <w:rFonts w:ascii="Times New Roman" w:hAnsi="Times New Roman"/>
        </w:rPr>
        <w:footnoteRef/>
      </w:r>
      <w:r w:rsidRPr="00015AA2">
        <w:rPr>
          <w:rFonts w:ascii="Times New Roman" w:hAnsi="Times New Roman"/>
          <w:lang w:val="es-MX"/>
        </w:rPr>
        <w:t xml:space="preserve"> CEPAL. El Salvador </w:t>
      </w:r>
      <w:r w:rsidRPr="00881BCB">
        <w:rPr>
          <w:rFonts w:ascii="Times New Roman" w:hAnsi="Times New Roman"/>
          <w:lang w:val="es-ES_tradnl"/>
        </w:rPr>
        <w:t>Evaluación Daños Ocasionados por el Huracán Mitch 1998.</w:t>
      </w:r>
      <w:r w:rsidRPr="00015AA2">
        <w:rPr>
          <w:lang w:val="es-MX"/>
        </w:rPr>
        <w:t xml:space="preserve"> </w:t>
      </w:r>
    </w:p>
  </w:footnote>
  <w:footnote w:id="15">
    <w:p w:rsidR="008E0036" w:rsidRPr="00015AA2" w:rsidRDefault="008E0036" w:rsidP="00D116EA">
      <w:pPr>
        <w:pStyle w:val="FootnoteText"/>
        <w:rPr>
          <w:rFonts w:ascii="Times New Roman" w:hAnsi="Times New Roman"/>
          <w:lang w:val="es-MX"/>
        </w:rPr>
      </w:pPr>
      <w:r>
        <w:rPr>
          <w:rStyle w:val="FootnoteReference"/>
        </w:rPr>
        <w:footnoteRef/>
      </w:r>
      <w:r w:rsidRPr="00015AA2">
        <w:rPr>
          <w:lang w:val="es-MX"/>
        </w:rPr>
        <w:t xml:space="preserve"> </w:t>
      </w:r>
      <w:r w:rsidRPr="00015AA2">
        <w:rPr>
          <w:rFonts w:ascii="Times New Roman" w:hAnsi="Times New Roman"/>
          <w:lang w:val="es-MX"/>
        </w:rPr>
        <w:t xml:space="preserve">CEPAL. El Salvador </w:t>
      </w:r>
      <w:r w:rsidRPr="00881BCB">
        <w:rPr>
          <w:rFonts w:ascii="Times New Roman" w:hAnsi="Times New Roman"/>
          <w:lang w:val="es-ES_tradnl"/>
        </w:rPr>
        <w:t>Evaluación Daños Ocasionados por el Huracán Mitch 1998.</w:t>
      </w:r>
    </w:p>
  </w:footnote>
  <w:footnote w:id="16">
    <w:p w:rsidR="008E0036" w:rsidRPr="00015AA2" w:rsidRDefault="008E0036" w:rsidP="00D116EA">
      <w:pPr>
        <w:pStyle w:val="FootnoteText"/>
        <w:rPr>
          <w:lang w:val="es-MX"/>
        </w:rPr>
      </w:pPr>
      <w:r w:rsidRPr="00881BCB">
        <w:rPr>
          <w:rStyle w:val="FootnoteReference"/>
          <w:rFonts w:ascii="Times New Roman" w:hAnsi="Times New Roman"/>
        </w:rPr>
        <w:footnoteRef/>
      </w:r>
      <w:r w:rsidRPr="00015AA2">
        <w:rPr>
          <w:rFonts w:ascii="Times New Roman" w:hAnsi="Times New Roman"/>
          <w:lang w:val="es-MX"/>
        </w:rPr>
        <w:t xml:space="preserve"> CEPAL: El Terremoto del 13 de Enero de 2001 en El Salvador</w:t>
      </w:r>
    </w:p>
  </w:footnote>
  <w:footnote w:id="17">
    <w:p w:rsidR="008E0036" w:rsidRPr="00015AA2" w:rsidRDefault="008E0036" w:rsidP="00D116EA">
      <w:pPr>
        <w:pStyle w:val="FootnoteText"/>
        <w:rPr>
          <w:lang w:val="es-MX"/>
        </w:rPr>
      </w:pPr>
      <w:r>
        <w:rPr>
          <w:rStyle w:val="FootnoteReference"/>
        </w:rPr>
        <w:footnoteRef/>
      </w:r>
      <w:r w:rsidRPr="00015AA2">
        <w:rPr>
          <w:lang w:val="es-MX"/>
        </w:rPr>
        <w:t xml:space="preserve"> </w:t>
      </w:r>
      <w:r w:rsidRPr="00015AA2">
        <w:rPr>
          <w:rFonts w:ascii="Times New Roman" w:hAnsi="Times New Roman"/>
          <w:lang w:val="es-MX"/>
        </w:rPr>
        <w:t>CEPAL: El Terremoto del 13 de Febrero de 2001 en El Salvador</w:t>
      </w:r>
    </w:p>
  </w:footnote>
  <w:footnote w:id="18">
    <w:p w:rsidR="008E0036" w:rsidRPr="00015AA2" w:rsidRDefault="008E0036" w:rsidP="00D116EA">
      <w:pPr>
        <w:pStyle w:val="FootnoteText"/>
        <w:rPr>
          <w:lang w:val="es-MX"/>
        </w:rPr>
      </w:pPr>
      <w:r>
        <w:rPr>
          <w:rStyle w:val="FootnoteReference"/>
        </w:rPr>
        <w:footnoteRef/>
      </w:r>
      <w:r w:rsidRPr="00015AA2">
        <w:rPr>
          <w:lang w:val="es-MX"/>
        </w:rPr>
        <w:t xml:space="preserve"> </w:t>
      </w:r>
      <w:r w:rsidRPr="00015AA2">
        <w:rPr>
          <w:rFonts w:ascii="Times New Roman" w:hAnsi="Times New Roman"/>
          <w:lang w:val="es-MX"/>
        </w:rPr>
        <w:t>CEPAL: El Terremoto del 13 de febrero de 2001 en El Salvador</w:t>
      </w:r>
      <w:r w:rsidRPr="00015AA2">
        <w:rPr>
          <w:lang w:val="es-MX"/>
        </w:rPr>
        <w:t xml:space="preserve">. </w:t>
      </w:r>
    </w:p>
  </w:footnote>
  <w:footnote w:id="19">
    <w:p w:rsidR="008E0036" w:rsidRPr="00D81C7A" w:rsidRDefault="008E0036" w:rsidP="007D7763">
      <w:pPr>
        <w:pStyle w:val="FootnoteText"/>
        <w:rPr>
          <w:rFonts w:ascii="Times New Roman" w:hAnsi="Times New Roman"/>
        </w:rPr>
      </w:pPr>
      <w:r w:rsidRPr="00D81C7A">
        <w:rPr>
          <w:rStyle w:val="FootnoteReference"/>
          <w:rFonts w:ascii="Times New Roman" w:hAnsi="Times New Roman"/>
        </w:rPr>
        <w:footnoteRef/>
      </w:r>
      <w:proofErr w:type="spellStart"/>
      <w:r w:rsidRPr="00D81C7A">
        <w:rPr>
          <w:rFonts w:ascii="Times New Roman" w:hAnsi="Times New Roman"/>
        </w:rPr>
        <w:t>Sen</w:t>
      </w:r>
      <w:proofErr w:type="spellEnd"/>
      <w:r w:rsidRPr="00D81C7A">
        <w:rPr>
          <w:rFonts w:ascii="Times New Roman" w:hAnsi="Times New Roman"/>
        </w:rPr>
        <w:t xml:space="preserve">, </w:t>
      </w:r>
      <w:proofErr w:type="spellStart"/>
      <w:r w:rsidRPr="00D81C7A">
        <w:rPr>
          <w:rFonts w:ascii="Times New Roman" w:hAnsi="Times New Roman"/>
        </w:rPr>
        <w:t>Amartya</w:t>
      </w:r>
      <w:proofErr w:type="spellEnd"/>
      <w:r w:rsidRPr="00D81C7A">
        <w:rPr>
          <w:rFonts w:ascii="Times New Roman" w:hAnsi="Times New Roman"/>
        </w:rPr>
        <w:t>. Development as Freedom.</w:t>
      </w:r>
    </w:p>
  </w:footnote>
  <w:footnote w:id="20">
    <w:p w:rsidR="008E0036" w:rsidRDefault="008E0036" w:rsidP="007D7763">
      <w:pPr>
        <w:pStyle w:val="FootnoteText"/>
      </w:pPr>
      <w:r w:rsidRPr="00D81C7A">
        <w:rPr>
          <w:rStyle w:val="FootnoteReference"/>
          <w:rFonts w:ascii="Times New Roman" w:hAnsi="Times New Roman"/>
        </w:rPr>
        <w:footnoteRef/>
      </w:r>
      <w:r w:rsidRPr="00D81C7A">
        <w:rPr>
          <w:rFonts w:ascii="Times New Roman" w:hAnsi="Times New Roman"/>
        </w:rPr>
        <w:t xml:space="preserve"> </w:t>
      </w:r>
      <w:proofErr w:type="spellStart"/>
      <w:r w:rsidRPr="00D81C7A">
        <w:rPr>
          <w:rFonts w:ascii="Times New Roman" w:hAnsi="Times New Roman"/>
        </w:rPr>
        <w:t>Sen</w:t>
      </w:r>
      <w:proofErr w:type="spellEnd"/>
      <w:r w:rsidRPr="00D81C7A">
        <w:rPr>
          <w:rFonts w:ascii="Times New Roman" w:hAnsi="Times New Roman"/>
        </w:rPr>
        <w:t xml:space="preserve">, </w:t>
      </w:r>
      <w:proofErr w:type="spellStart"/>
      <w:r w:rsidRPr="00D81C7A">
        <w:rPr>
          <w:rFonts w:ascii="Times New Roman" w:hAnsi="Times New Roman"/>
        </w:rPr>
        <w:t>Amartya</w:t>
      </w:r>
      <w:proofErr w:type="spellEnd"/>
      <w:r w:rsidRPr="00D81C7A">
        <w:rPr>
          <w:rFonts w:ascii="Times New Roman" w:hAnsi="Times New Roman"/>
        </w:rPr>
        <w:t>. Development as Freedom.</w:t>
      </w:r>
      <w:r>
        <w:t xml:space="preserve"> </w:t>
      </w:r>
    </w:p>
  </w:footnote>
  <w:footnote w:id="21">
    <w:p w:rsidR="008E0036" w:rsidRPr="00F84F72" w:rsidRDefault="008E0036" w:rsidP="002C638D">
      <w:pPr>
        <w:pStyle w:val="FootnoteText"/>
        <w:rPr>
          <w:rFonts w:ascii="Times New Roman" w:hAnsi="Times New Roman"/>
        </w:rPr>
      </w:pPr>
      <w:r w:rsidRPr="00611215">
        <w:rPr>
          <w:rStyle w:val="FootnoteReference"/>
          <w:rFonts w:ascii="Times New Roman" w:hAnsi="Times New Roman"/>
        </w:rPr>
        <w:footnoteRef/>
      </w:r>
      <w:r w:rsidRPr="00611215">
        <w:rPr>
          <w:rFonts w:ascii="Times New Roman" w:hAnsi="Times New Roman"/>
        </w:rPr>
        <w:t xml:space="preserve"> </w:t>
      </w:r>
      <w:r w:rsidRPr="00F84F72">
        <w:rPr>
          <w:rFonts w:ascii="Times New Roman" w:hAnsi="Times New Roman"/>
        </w:rPr>
        <w:t xml:space="preserve">CIA World </w:t>
      </w:r>
      <w:proofErr w:type="spellStart"/>
      <w:r w:rsidRPr="00F84F72">
        <w:rPr>
          <w:rFonts w:ascii="Times New Roman" w:hAnsi="Times New Roman"/>
        </w:rPr>
        <w:t>Factbook</w:t>
      </w:r>
      <w:proofErr w:type="spellEnd"/>
    </w:p>
  </w:footnote>
  <w:footnote w:id="22">
    <w:p w:rsidR="008E0036" w:rsidRPr="00E431A8" w:rsidRDefault="008E0036" w:rsidP="002C638D">
      <w:pPr>
        <w:pStyle w:val="FootnoteText"/>
        <w:rPr>
          <w:rFonts w:ascii="Times New Roman" w:hAnsi="Times New Roman"/>
        </w:rPr>
      </w:pPr>
      <w:r w:rsidRPr="00E431A8">
        <w:rPr>
          <w:rStyle w:val="FootnoteReference"/>
          <w:rFonts w:ascii="Times New Roman" w:hAnsi="Times New Roman"/>
        </w:rPr>
        <w:footnoteRef/>
      </w:r>
      <w:r w:rsidRPr="00E431A8">
        <w:rPr>
          <w:rFonts w:ascii="Times New Roman" w:hAnsi="Times New Roman"/>
        </w:rPr>
        <w:t xml:space="preserve"> World Bank World Development Indicators</w:t>
      </w:r>
    </w:p>
  </w:footnote>
  <w:footnote w:id="23">
    <w:p w:rsidR="008E0036" w:rsidRPr="00705B56" w:rsidRDefault="008E0036" w:rsidP="002C638D">
      <w:pPr>
        <w:pStyle w:val="FootnoteText"/>
        <w:rPr>
          <w:rFonts w:ascii="Times New Roman" w:hAnsi="Times New Roman"/>
        </w:rPr>
      </w:pPr>
      <w:r w:rsidRPr="00705B56">
        <w:rPr>
          <w:rStyle w:val="FootnoteReference"/>
          <w:rFonts w:ascii="Times New Roman" w:hAnsi="Times New Roman"/>
        </w:rPr>
        <w:footnoteRef/>
      </w:r>
      <w:r w:rsidRPr="00705B56">
        <w:rPr>
          <w:rFonts w:ascii="Times New Roman" w:hAnsi="Times New Roman"/>
        </w:rPr>
        <w:t xml:space="preserve"> World Bank World Development Indicators</w:t>
      </w:r>
    </w:p>
  </w:footnote>
  <w:footnote w:id="24">
    <w:p w:rsidR="008E0036" w:rsidRDefault="008E0036" w:rsidP="002C638D">
      <w:pPr>
        <w:pStyle w:val="FootnoteText"/>
      </w:pPr>
      <w:r>
        <w:rPr>
          <w:rStyle w:val="FootnoteReference"/>
        </w:rPr>
        <w:footnoteRef/>
      </w:r>
      <w:r>
        <w:t xml:space="preserve"> </w:t>
      </w:r>
      <w:r w:rsidRPr="00705B56">
        <w:rPr>
          <w:rFonts w:ascii="Times New Roman" w:hAnsi="Times New Roman"/>
        </w:rPr>
        <w:t>World Bank World Development Indicators</w:t>
      </w:r>
    </w:p>
  </w:footnote>
  <w:footnote w:id="25">
    <w:p w:rsidR="008E0036" w:rsidRPr="00194276" w:rsidRDefault="008E0036" w:rsidP="002C638D">
      <w:pPr>
        <w:pStyle w:val="FootnoteText"/>
        <w:rPr>
          <w:rFonts w:ascii="Times New Roman" w:hAnsi="Times New Roman"/>
        </w:rPr>
      </w:pPr>
      <w:r w:rsidRPr="00194276">
        <w:rPr>
          <w:rStyle w:val="FootnoteReference"/>
          <w:rFonts w:ascii="Times New Roman" w:hAnsi="Times New Roman"/>
        </w:rPr>
        <w:footnoteRef/>
      </w:r>
      <w:r w:rsidRPr="00194276">
        <w:rPr>
          <w:rFonts w:ascii="Times New Roman" w:hAnsi="Times New Roman"/>
        </w:rPr>
        <w:t xml:space="preserve"> World Bank World Development Indicators</w:t>
      </w:r>
    </w:p>
  </w:footnote>
  <w:footnote w:id="26">
    <w:p w:rsidR="008E0036" w:rsidRPr="00BC74BC" w:rsidRDefault="008E0036" w:rsidP="002C638D">
      <w:pPr>
        <w:pStyle w:val="FootnoteText"/>
        <w:rPr>
          <w:rFonts w:ascii="Times New Roman" w:hAnsi="Times New Roman"/>
        </w:rPr>
      </w:pPr>
      <w:r w:rsidRPr="00BC74BC">
        <w:rPr>
          <w:rStyle w:val="FootnoteReference"/>
          <w:rFonts w:ascii="Times New Roman" w:hAnsi="Times New Roman"/>
        </w:rPr>
        <w:footnoteRef/>
      </w:r>
      <w:r w:rsidRPr="00BC74BC">
        <w:rPr>
          <w:rFonts w:ascii="Times New Roman" w:hAnsi="Times New Roman"/>
        </w:rPr>
        <w:t xml:space="preserve"> World Bank World Development Indicators</w:t>
      </w:r>
    </w:p>
  </w:footnote>
  <w:footnote w:id="27">
    <w:p w:rsidR="008E0036" w:rsidRPr="00BC74BC" w:rsidRDefault="008E0036" w:rsidP="002C638D">
      <w:pPr>
        <w:pStyle w:val="FootnoteText"/>
        <w:rPr>
          <w:rFonts w:ascii="Times New Roman" w:hAnsi="Times New Roman"/>
        </w:rPr>
      </w:pPr>
      <w:r w:rsidRPr="00BC74BC">
        <w:rPr>
          <w:rStyle w:val="FootnoteReference"/>
          <w:rFonts w:ascii="Times New Roman" w:hAnsi="Times New Roman"/>
        </w:rPr>
        <w:footnoteRef/>
      </w:r>
      <w:r w:rsidRPr="00BC74BC">
        <w:rPr>
          <w:rFonts w:ascii="Times New Roman" w:hAnsi="Times New Roman"/>
        </w:rPr>
        <w:t xml:space="preserve"> World Bank World Development Indicators</w:t>
      </w:r>
    </w:p>
  </w:footnote>
  <w:footnote w:id="28">
    <w:p w:rsidR="008E0036" w:rsidRPr="002B79D8" w:rsidRDefault="008E0036" w:rsidP="00405B17">
      <w:pPr>
        <w:pStyle w:val="FootnoteText"/>
        <w:rPr>
          <w:rFonts w:ascii="Times New Roman" w:hAnsi="Times New Roman"/>
        </w:rPr>
      </w:pPr>
      <w:r>
        <w:rPr>
          <w:rStyle w:val="FootnoteReference"/>
        </w:rPr>
        <w:footnoteRef/>
      </w:r>
      <w:r>
        <w:t xml:space="preserve"> </w:t>
      </w:r>
      <w:r w:rsidRPr="002B79D8">
        <w:rPr>
          <w:rFonts w:ascii="Times New Roman" w:hAnsi="Times New Roman"/>
        </w:rPr>
        <w:t>Upside Down World, Covering Activism and Politics in South America, El Salvador Archives</w:t>
      </w:r>
    </w:p>
  </w:footnote>
  <w:footnote w:id="29">
    <w:p w:rsidR="008E0036" w:rsidRPr="007E105C" w:rsidRDefault="008E0036" w:rsidP="002C638D">
      <w:pPr>
        <w:pStyle w:val="FootnoteText"/>
        <w:rPr>
          <w:rFonts w:ascii="Times New Roman" w:hAnsi="Times New Roman"/>
        </w:rPr>
      </w:pPr>
      <w:r w:rsidRPr="002B79D8">
        <w:rPr>
          <w:rStyle w:val="FootnoteReference"/>
          <w:rFonts w:ascii="Times New Roman" w:hAnsi="Times New Roman"/>
        </w:rPr>
        <w:footnoteRef/>
      </w:r>
      <w:r w:rsidRPr="002B79D8">
        <w:rPr>
          <w:rFonts w:ascii="Times New Roman" w:hAnsi="Times New Roman"/>
        </w:rPr>
        <w:t xml:space="preserve"> World Bank World Development Indicators</w:t>
      </w:r>
    </w:p>
  </w:footnote>
  <w:footnote w:id="30">
    <w:p w:rsidR="008E0036" w:rsidRDefault="008E0036" w:rsidP="002C638D">
      <w:pPr>
        <w:pStyle w:val="FootnoteText"/>
      </w:pPr>
      <w:r w:rsidRPr="007E105C">
        <w:rPr>
          <w:rStyle w:val="FootnoteReference"/>
          <w:rFonts w:ascii="Times New Roman" w:hAnsi="Times New Roman"/>
        </w:rPr>
        <w:footnoteRef/>
      </w:r>
      <w:r w:rsidRPr="007E105C">
        <w:rPr>
          <w:rFonts w:ascii="Times New Roman" w:hAnsi="Times New Roman"/>
        </w:rPr>
        <w:t xml:space="preserve"> Seers, 13.</w:t>
      </w:r>
    </w:p>
  </w:footnote>
  <w:footnote w:id="31">
    <w:p w:rsidR="008E0036" w:rsidRPr="00A17041" w:rsidRDefault="008E0036" w:rsidP="002C638D">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w:t>
      </w:r>
      <w:proofErr w:type="spellStart"/>
      <w:r w:rsidRPr="00A17041">
        <w:rPr>
          <w:rFonts w:ascii="Times New Roman" w:hAnsi="Times New Roman"/>
        </w:rPr>
        <w:t>Krugman</w:t>
      </w:r>
      <w:proofErr w:type="spellEnd"/>
      <w:r w:rsidRPr="00A17041">
        <w:rPr>
          <w:rFonts w:ascii="Times New Roman" w:hAnsi="Times New Roman"/>
        </w:rPr>
        <w:t xml:space="preserve">, Paul. “The Myth of Asia’s Miracle”. </w:t>
      </w:r>
      <w:r w:rsidRPr="00A17041">
        <w:rPr>
          <w:rFonts w:ascii="Times New Roman" w:hAnsi="Times New Roman"/>
          <w:u w:val="single"/>
        </w:rPr>
        <w:t>Foreign Affairs</w:t>
      </w:r>
      <w:r w:rsidRPr="00A17041">
        <w:rPr>
          <w:rFonts w:ascii="Times New Roman" w:hAnsi="Times New Roman"/>
        </w:rPr>
        <w:t xml:space="preserve"> 73.6 (1994).</w:t>
      </w:r>
    </w:p>
  </w:footnote>
  <w:footnote w:id="32">
    <w:p w:rsidR="008E0036" w:rsidRPr="00A17041" w:rsidRDefault="008E0036" w:rsidP="002C638D">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33">
    <w:p w:rsidR="008E0036" w:rsidRDefault="008E0036" w:rsidP="002C638D">
      <w:pPr>
        <w:pStyle w:val="FootnoteText"/>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34">
    <w:p w:rsidR="008E0036" w:rsidRPr="00A17041" w:rsidRDefault="008E0036" w:rsidP="002C638D">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World Bank World Development Indicators</w:t>
      </w:r>
    </w:p>
  </w:footnote>
  <w:footnote w:id="35">
    <w:p w:rsidR="008E0036" w:rsidRDefault="008E0036" w:rsidP="002C638D">
      <w:pPr>
        <w:pStyle w:val="FootnoteText"/>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36">
    <w:p w:rsidR="008E0036" w:rsidRPr="00E431A8" w:rsidRDefault="008E0036" w:rsidP="002C638D">
      <w:pPr>
        <w:pStyle w:val="FootnoteText"/>
        <w:rPr>
          <w:rFonts w:ascii="Times New Roman" w:hAnsi="Times New Roman"/>
        </w:rPr>
      </w:pPr>
      <w:r w:rsidRPr="00E431A8">
        <w:rPr>
          <w:rStyle w:val="FootnoteReference"/>
          <w:rFonts w:ascii="Times New Roman" w:hAnsi="Times New Roman"/>
        </w:rPr>
        <w:footnoteRef/>
      </w:r>
      <w:r w:rsidRPr="00E431A8">
        <w:rPr>
          <w:rFonts w:ascii="Times New Roman" w:hAnsi="Times New Roman"/>
        </w:rPr>
        <w:t xml:space="preserve"> World Bank World Development Indicators</w:t>
      </w:r>
    </w:p>
  </w:footnote>
  <w:footnote w:id="37">
    <w:p w:rsidR="008E0036" w:rsidRPr="009975BA" w:rsidRDefault="008E0036" w:rsidP="002C638D">
      <w:pPr>
        <w:pStyle w:val="FootnoteText"/>
        <w:rPr>
          <w:rFonts w:ascii="Times New Roman" w:hAnsi="Times New Roman"/>
        </w:rPr>
      </w:pPr>
      <w:r w:rsidRPr="00E431A8">
        <w:rPr>
          <w:rStyle w:val="FootnoteReference"/>
          <w:rFonts w:ascii="Times New Roman" w:hAnsi="Times New Roman"/>
        </w:rPr>
        <w:footnoteRef/>
      </w:r>
      <w:r w:rsidRPr="00E431A8">
        <w:rPr>
          <w:rFonts w:ascii="Times New Roman" w:hAnsi="Times New Roman"/>
        </w:rPr>
        <w:t xml:space="preserve"> CIA World </w:t>
      </w:r>
      <w:proofErr w:type="spellStart"/>
      <w:r w:rsidRPr="00E431A8">
        <w:rPr>
          <w:rFonts w:ascii="Times New Roman" w:hAnsi="Times New Roman"/>
        </w:rPr>
        <w:t>Factbook</w:t>
      </w:r>
      <w:proofErr w:type="spellEnd"/>
    </w:p>
  </w:footnote>
  <w:footnote w:id="38">
    <w:p w:rsidR="008E0036" w:rsidRPr="006324A5" w:rsidRDefault="008E0036" w:rsidP="002C638D">
      <w:pPr>
        <w:pStyle w:val="FootnoteText"/>
        <w:rPr>
          <w:rFonts w:ascii="Times New Roman" w:hAnsi="Times New Roman"/>
        </w:rPr>
      </w:pPr>
      <w:r w:rsidRPr="006324A5">
        <w:rPr>
          <w:rStyle w:val="FootnoteReference"/>
          <w:rFonts w:ascii="Times New Roman" w:hAnsi="Times New Roman"/>
        </w:rPr>
        <w:footnoteRef/>
      </w:r>
      <w:r w:rsidRPr="006324A5">
        <w:rPr>
          <w:rFonts w:ascii="Times New Roman" w:hAnsi="Times New Roman"/>
        </w:rPr>
        <w:t xml:space="preserve"> According to the World Bank World Development Indicators, </w:t>
      </w:r>
      <w:r w:rsidRPr="006324A5">
        <w:rPr>
          <w:rStyle w:val="field-content"/>
          <w:rFonts w:ascii="Times New Roman" w:hAnsi="Times New Roman"/>
        </w:rPr>
        <w:t>workers' remittances and compensation of employees comprise current transfers by migrant workers and wages and salaries earned by nonresident workers.</w:t>
      </w:r>
    </w:p>
  </w:footnote>
  <w:footnote w:id="39">
    <w:p w:rsidR="008E0036" w:rsidRPr="006324A5" w:rsidRDefault="008E0036" w:rsidP="002C638D">
      <w:pPr>
        <w:pStyle w:val="FootnoteText"/>
        <w:rPr>
          <w:rFonts w:ascii="Times New Roman" w:hAnsi="Times New Roman"/>
        </w:rPr>
      </w:pPr>
      <w:r w:rsidRPr="006324A5">
        <w:rPr>
          <w:rStyle w:val="FootnoteReference"/>
          <w:rFonts w:ascii="Times New Roman" w:hAnsi="Times New Roman"/>
        </w:rPr>
        <w:footnoteRef/>
      </w:r>
      <w:r w:rsidRPr="006324A5">
        <w:rPr>
          <w:rFonts w:ascii="Times New Roman" w:hAnsi="Times New Roman"/>
        </w:rPr>
        <w:t xml:space="preserve"> World Bank World Development Indicators</w:t>
      </w:r>
    </w:p>
  </w:footnote>
  <w:footnote w:id="40">
    <w:p w:rsidR="008E0036" w:rsidRPr="00A17041" w:rsidRDefault="008E0036" w:rsidP="002C638D">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41">
    <w:p w:rsidR="008E0036" w:rsidRPr="00A17041" w:rsidRDefault="008E0036" w:rsidP="002C638D">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US State Dept. Background Notes: El Salvador</w:t>
      </w:r>
    </w:p>
  </w:footnote>
  <w:footnote w:id="42">
    <w:p w:rsidR="008E0036" w:rsidRDefault="008E0036" w:rsidP="002C638D">
      <w:pPr>
        <w:pStyle w:val="FootnoteText"/>
      </w:pPr>
      <w:r w:rsidRPr="00A17041">
        <w:rPr>
          <w:rStyle w:val="FootnoteReference"/>
          <w:rFonts w:ascii="Times New Roman" w:hAnsi="Times New Roman"/>
        </w:rPr>
        <w:footnoteRef/>
      </w:r>
      <w:r w:rsidRPr="00A17041">
        <w:rPr>
          <w:rFonts w:ascii="Times New Roman" w:hAnsi="Times New Roman"/>
        </w:rPr>
        <w:t xml:space="preserve"> World Bank World Development Indicators</w:t>
      </w:r>
    </w:p>
  </w:footnote>
  <w:footnote w:id="43">
    <w:p w:rsidR="008E0036" w:rsidRPr="00B100F0" w:rsidRDefault="008E0036" w:rsidP="002C638D">
      <w:pPr>
        <w:pStyle w:val="FootnoteText"/>
        <w:rPr>
          <w:rFonts w:ascii="Times New Roman" w:hAnsi="Times New Roman"/>
        </w:rPr>
      </w:pPr>
      <w:r w:rsidRPr="00B100F0">
        <w:rPr>
          <w:rStyle w:val="FootnoteReference"/>
          <w:rFonts w:ascii="Times New Roman" w:hAnsi="Times New Roman"/>
        </w:rPr>
        <w:footnoteRef/>
      </w:r>
      <w:r w:rsidRPr="00B100F0">
        <w:rPr>
          <w:rFonts w:ascii="Times New Roman" w:hAnsi="Times New Roman"/>
        </w:rPr>
        <w:t xml:space="preserve"> IMF.org</w:t>
      </w:r>
    </w:p>
  </w:footnote>
  <w:footnote w:id="44">
    <w:p w:rsidR="008E0036" w:rsidRDefault="008E0036" w:rsidP="002C638D">
      <w:pPr>
        <w:pStyle w:val="FootnoteText"/>
      </w:pPr>
      <w:r w:rsidRPr="00FA4D7A">
        <w:rPr>
          <w:rStyle w:val="FootnoteReference"/>
          <w:rFonts w:ascii="Times New Roman" w:hAnsi="Times New Roman"/>
        </w:rPr>
        <w:footnoteRef/>
      </w:r>
      <w:r w:rsidRPr="00FA4D7A">
        <w:rPr>
          <w:rFonts w:ascii="Times New Roman" w:hAnsi="Times New Roman"/>
        </w:rPr>
        <w:t xml:space="preserve"> CIA World </w:t>
      </w:r>
      <w:proofErr w:type="spellStart"/>
      <w:r w:rsidRPr="00FA4D7A">
        <w:rPr>
          <w:rFonts w:ascii="Times New Roman" w:hAnsi="Times New Roman"/>
        </w:rPr>
        <w:t>Factbook</w:t>
      </w:r>
      <w:proofErr w:type="spellEnd"/>
    </w:p>
  </w:footnote>
  <w:footnote w:id="45">
    <w:p w:rsidR="008E0036" w:rsidRPr="002A0CCE" w:rsidRDefault="008E0036" w:rsidP="002A0CCE">
      <w:pPr>
        <w:pStyle w:val="FootnoteText"/>
        <w:rPr>
          <w:rFonts w:ascii="Times New Roman" w:hAnsi="Times New Roman" w:cs="Times New Roman"/>
        </w:rPr>
      </w:pPr>
      <w:r w:rsidRPr="002A0CCE">
        <w:rPr>
          <w:rStyle w:val="FootnoteReference"/>
          <w:rFonts w:ascii="Times New Roman" w:hAnsi="Times New Roman" w:cs="Times New Roman"/>
        </w:rPr>
        <w:footnoteRef/>
      </w:r>
      <w:r w:rsidRPr="002A0CCE">
        <w:rPr>
          <w:rFonts w:ascii="Times New Roman" w:hAnsi="Times New Roman" w:cs="Times New Roman"/>
        </w:rPr>
        <w:t xml:space="preserve"> International Monetary Fund</w:t>
      </w:r>
    </w:p>
  </w:footnote>
  <w:footnote w:id="46">
    <w:p w:rsidR="008E0036" w:rsidRPr="00817A41" w:rsidRDefault="008E0036" w:rsidP="002C638D">
      <w:pPr>
        <w:pStyle w:val="FootnoteText"/>
        <w:rPr>
          <w:rFonts w:ascii="Times New Roman" w:hAnsi="Times New Roman"/>
        </w:rPr>
      </w:pPr>
      <w:r w:rsidRPr="00817A41">
        <w:rPr>
          <w:rStyle w:val="FootnoteReference"/>
          <w:rFonts w:ascii="Times New Roman" w:hAnsi="Times New Roman"/>
        </w:rPr>
        <w:footnoteRef/>
      </w:r>
      <w:r w:rsidRPr="00817A41">
        <w:rPr>
          <w:rFonts w:ascii="Times New Roman" w:hAnsi="Times New Roman"/>
        </w:rPr>
        <w:t xml:space="preserve"> International Monetary Fund</w:t>
      </w:r>
    </w:p>
  </w:footnote>
  <w:footnote w:id="47">
    <w:p w:rsidR="008E0036" w:rsidRPr="00FA4D7A" w:rsidRDefault="008E0036" w:rsidP="002C638D">
      <w:pPr>
        <w:pStyle w:val="FootnoteText"/>
        <w:rPr>
          <w:rFonts w:ascii="Times New Roman" w:hAnsi="Times New Roman"/>
        </w:rPr>
      </w:pPr>
      <w:r w:rsidRPr="00FA4D7A">
        <w:rPr>
          <w:rStyle w:val="FootnoteReference"/>
          <w:rFonts w:ascii="Times New Roman" w:hAnsi="Times New Roman"/>
        </w:rPr>
        <w:footnoteRef/>
      </w:r>
      <w:r w:rsidRPr="00FA4D7A">
        <w:rPr>
          <w:rFonts w:ascii="Times New Roman" w:hAnsi="Times New Roman"/>
        </w:rPr>
        <w:t xml:space="preserve"> CIA World </w:t>
      </w:r>
      <w:proofErr w:type="spellStart"/>
      <w:r w:rsidRPr="00FA4D7A">
        <w:rPr>
          <w:rFonts w:ascii="Times New Roman" w:hAnsi="Times New Roman"/>
        </w:rPr>
        <w:t>Factbook</w:t>
      </w:r>
      <w:proofErr w:type="spellEnd"/>
    </w:p>
  </w:footnote>
  <w:footnote w:id="48">
    <w:p w:rsidR="008E0036" w:rsidRDefault="008E0036" w:rsidP="002C638D">
      <w:pPr>
        <w:pStyle w:val="FootnoteText"/>
      </w:pPr>
      <w:r w:rsidRPr="00FA4D7A">
        <w:rPr>
          <w:rStyle w:val="FootnoteReference"/>
          <w:rFonts w:ascii="Times New Roman" w:hAnsi="Times New Roman"/>
        </w:rPr>
        <w:footnoteRef/>
      </w:r>
      <w:r w:rsidRPr="00FA4D7A">
        <w:rPr>
          <w:rFonts w:ascii="Times New Roman" w:hAnsi="Times New Roman"/>
        </w:rPr>
        <w:t xml:space="preserve"> CIA World </w:t>
      </w:r>
      <w:proofErr w:type="spellStart"/>
      <w:r w:rsidRPr="00FA4D7A">
        <w:rPr>
          <w:rFonts w:ascii="Times New Roman" w:hAnsi="Times New Roman"/>
        </w:rPr>
        <w:t>Factbook</w:t>
      </w:r>
      <w:proofErr w:type="spellEnd"/>
    </w:p>
  </w:footnote>
  <w:footnote w:id="49">
    <w:p w:rsidR="008E0036" w:rsidRPr="006749D6" w:rsidRDefault="008E0036" w:rsidP="002C638D">
      <w:pPr>
        <w:pStyle w:val="FootnoteText"/>
        <w:rPr>
          <w:rFonts w:ascii="Times New Roman" w:hAnsi="Times New Roman"/>
        </w:rPr>
      </w:pPr>
      <w:r w:rsidRPr="006749D6">
        <w:rPr>
          <w:rStyle w:val="FootnoteReference"/>
          <w:rFonts w:ascii="Times New Roman" w:hAnsi="Times New Roman"/>
        </w:rPr>
        <w:footnoteRef/>
      </w:r>
      <w:r w:rsidRPr="006749D6">
        <w:rPr>
          <w:rFonts w:ascii="Times New Roman" w:hAnsi="Times New Roman"/>
        </w:rPr>
        <w:t xml:space="preserve"> World Bank World Development Indicators</w:t>
      </w:r>
    </w:p>
  </w:footnote>
  <w:footnote w:id="50">
    <w:p w:rsidR="008E0036" w:rsidRDefault="008E0036" w:rsidP="002C638D">
      <w:pPr>
        <w:pStyle w:val="FootnoteText"/>
      </w:pPr>
      <w:r w:rsidRPr="006749D6">
        <w:rPr>
          <w:rStyle w:val="FootnoteReference"/>
          <w:rFonts w:ascii="Times New Roman" w:hAnsi="Times New Roman"/>
        </w:rPr>
        <w:footnoteRef/>
      </w:r>
      <w:r w:rsidRPr="006749D6">
        <w:rPr>
          <w:rFonts w:ascii="Times New Roman" w:hAnsi="Times New Roman"/>
        </w:rPr>
        <w:t xml:space="preserve"> World Bank World Development Indicators</w:t>
      </w:r>
    </w:p>
  </w:footnote>
  <w:footnote w:id="51">
    <w:p w:rsidR="008E0036" w:rsidRPr="00FA4D7A" w:rsidRDefault="008E0036" w:rsidP="002C638D">
      <w:pPr>
        <w:pStyle w:val="FootnoteText"/>
        <w:rPr>
          <w:rFonts w:ascii="Times New Roman" w:hAnsi="Times New Roman"/>
        </w:rPr>
      </w:pPr>
      <w:r w:rsidRPr="00FA4D7A">
        <w:rPr>
          <w:rStyle w:val="FootnoteReference"/>
          <w:rFonts w:ascii="Times New Roman" w:hAnsi="Times New Roman"/>
        </w:rPr>
        <w:footnoteRef/>
      </w:r>
      <w:r w:rsidRPr="00FA4D7A">
        <w:rPr>
          <w:rFonts w:ascii="Times New Roman" w:hAnsi="Times New Roman"/>
        </w:rPr>
        <w:t xml:space="preserve"> World Bank World Development Indicators</w:t>
      </w:r>
    </w:p>
  </w:footnote>
  <w:footnote w:id="52">
    <w:p w:rsidR="008E0036" w:rsidRPr="007B22AE" w:rsidRDefault="008E0036" w:rsidP="002C638D">
      <w:pPr>
        <w:pStyle w:val="FootnoteText"/>
        <w:rPr>
          <w:rFonts w:ascii="Times New Roman" w:hAnsi="Times New Roman"/>
        </w:rPr>
      </w:pPr>
      <w:r w:rsidRPr="007B22AE">
        <w:rPr>
          <w:rStyle w:val="FootnoteReference"/>
          <w:rFonts w:ascii="Times New Roman" w:hAnsi="Times New Roman"/>
        </w:rPr>
        <w:footnoteRef/>
      </w:r>
      <w:r w:rsidRPr="007B22AE">
        <w:rPr>
          <w:rFonts w:ascii="Times New Roman" w:hAnsi="Times New Roman"/>
        </w:rPr>
        <w:t xml:space="preserve"> World Bank World Development Indicators</w:t>
      </w:r>
    </w:p>
  </w:footnote>
  <w:footnote w:id="53">
    <w:p w:rsidR="008E0036" w:rsidRPr="007B22AE" w:rsidRDefault="008E0036" w:rsidP="002C638D">
      <w:pPr>
        <w:pStyle w:val="NoSpacing1"/>
        <w:rPr>
          <w:rFonts w:ascii="Times New Roman" w:hAnsi="Times New Roman"/>
          <w:sz w:val="20"/>
          <w:szCs w:val="20"/>
        </w:rPr>
      </w:pPr>
      <w:r w:rsidRPr="007B22AE">
        <w:rPr>
          <w:rStyle w:val="FootnoteReference"/>
          <w:rFonts w:ascii="Times New Roman" w:hAnsi="Times New Roman"/>
          <w:sz w:val="20"/>
          <w:szCs w:val="20"/>
        </w:rPr>
        <w:footnoteRef/>
      </w:r>
      <w:r w:rsidRPr="007B22AE">
        <w:rPr>
          <w:rFonts w:ascii="Times New Roman" w:hAnsi="Times New Roman"/>
          <w:sz w:val="20"/>
          <w:szCs w:val="20"/>
        </w:rPr>
        <w:t xml:space="preserve"> Burns, E. Bradford. "The Modernization of Underdevelopment: El Salvador, 1858-1931." UCLA. Print.</w:t>
      </w:r>
    </w:p>
  </w:footnote>
  <w:footnote w:id="54">
    <w:p w:rsidR="008E0036" w:rsidRPr="007B22AE" w:rsidRDefault="008E0036" w:rsidP="002C638D">
      <w:pPr>
        <w:pStyle w:val="FootnoteText"/>
        <w:rPr>
          <w:rFonts w:ascii="Times New Roman" w:hAnsi="Times New Roman"/>
        </w:rPr>
      </w:pPr>
      <w:r w:rsidRPr="007B22AE">
        <w:rPr>
          <w:rStyle w:val="FootnoteReference"/>
          <w:rFonts w:ascii="Times New Roman" w:hAnsi="Times New Roman"/>
        </w:rPr>
        <w:footnoteRef/>
      </w:r>
      <w:r w:rsidRPr="007B22AE">
        <w:rPr>
          <w:rFonts w:ascii="Times New Roman" w:hAnsi="Times New Roman"/>
        </w:rPr>
        <w:t xml:space="preserve"> CIA World </w:t>
      </w:r>
      <w:proofErr w:type="spellStart"/>
      <w:r w:rsidRPr="007B22AE">
        <w:rPr>
          <w:rFonts w:ascii="Times New Roman" w:hAnsi="Times New Roman"/>
        </w:rPr>
        <w:t>Factbook</w:t>
      </w:r>
      <w:proofErr w:type="spellEnd"/>
      <w:r w:rsidRPr="007B22AE">
        <w:rPr>
          <w:rFonts w:ascii="Times New Roman" w:hAnsi="Times New Roman"/>
        </w:rPr>
        <w:t>: Country Comparison</w:t>
      </w:r>
      <w:r w:rsidRPr="007B22AE">
        <w:rPr>
          <w:rStyle w:val="Strong"/>
          <w:rFonts w:ascii="Times New Roman" w:hAnsi="Times New Roman"/>
        </w:rPr>
        <w:t xml:space="preserve"> ::Distribution of family income - </w:t>
      </w:r>
      <w:proofErr w:type="spellStart"/>
      <w:r w:rsidRPr="007B22AE">
        <w:rPr>
          <w:rStyle w:val="Strong"/>
          <w:rFonts w:ascii="Times New Roman" w:hAnsi="Times New Roman"/>
        </w:rPr>
        <w:t>Gini</w:t>
      </w:r>
      <w:proofErr w:type="spellEnd"/>
      <w:r w:rsidRPr="007B22AE">
        <w:rPr>
          <w:rStyle w:val="Strong"/>
          <w:rFonts w:ascii="Times New Roman" w:hAnsi="Times New Roman"/>
        </w:rPr>
        <w:t xml:space="preserve"> index</w:t>
      </w:r>
    </w:p>
  </w:footnote>
  <w:footnote w:id="55">
    <w:p w:rsidR="008E0036" w:rsidRDefault="008E0036" w:rsidP="002C638D">
      <w:pPr>
        <w:pStyle w:val="FootnoteText"/>
      </w:pPr>
      <w:r w:rsidRPr="007B22AE">
        <w:rPr>
          <w:rStyle w:val="FootnoteReference"/>
          <w:rFonts w:ascii="Times New Roman" w:hAnsi="Times New Roman"/>
        </w:rPr>
        <w:footnoteRef/>
      </w:r>
      <w:r w:rsidRPr="007B22AE">
        <w:rPr>
          <w:rFonts w:ascii="Times New Roman" w:hAnsi="Times New Roman"/>
        </w:rPr>
        <w:t xml:space="preserve"> World Bank World Development Indicators</w:t>
      </w:r>
    </w:p>
  </w:footnote>
  <w:footnote w:id="56">
    <w:p w:rsidR="008E0036" w:rsidRDefault="008E0036" w:rsidP="002C638D">
      <w:pPr>
        <w:pStyle w:val="FootnoteText"/>
      </w:pPr>
      <w:r w:rsidRPr="006506F3">
        <w:rPr>
          <w:rStyle w:val="FootnoteReference"/>
          <w:rFonts w:ascii="Times New Roman" w:hAnsi="Times New Roman"/>
        </w:rPr>
        <w:footnoteRef/>
      </w:r>
      <w:r w:rsidRPr="006506F3">
        <w:rPr>
          <w:rFonts w:ascii="Times New Roman" w:hAnsi="Times New Roman"/>
        </w:rPr>
        <w:t xml:space="preserve"> World Bank World Development Indicators</w:t>
      </w:r>
    </w:p>
  </w:footnote>
  <w:footnote w:id="57">
    <w:p w:rsidR="008E0036" w:rsidRPr="00EA59D1" w:rsidRDefault="008E0036" w:rsidP="002C638D">
      <w:pPr>
        <w:pStyle w:val="FootnoteText"/>
        <w:rPr>
          <w:rFonts w:ascii="Times New Roman" w:hAnsi="Times New Roman"/>
          <w:lang w:val="es-MX"/>
        </w:rPr>
      </w:pPr>
      <w:r>
        <w:rPr>
          <w:rStyle w:val="FootnoteReference"/>
        </w:rPr>
        <w:footnoteRef/>
      </w:r>
      <w:r w:rsidRPr="00EA59D1">
        <w:rPr>
          <w:rFonts w:ascii="Times New Roman" w:hAnsi="Times New Roman"/>
          <w:lang w:val="es-MX"/>
        </w:rPr>
        <w:t xml:space="preserve"> Ministerio de Economia. Mapa de Pobreza Urbana y Exclusion Social</w:t>
      </w:r>
    </w:p>
  </w:footnote>
  <w:footnote w:id="58">
    <w:p w:rsidR="008E0036" w:rsidRPr="009326D3" w:rsidRDefault="008E0036" w:rsidP="002C638D">
      <w:pPr>
        <w:pStyle w:val="FootnoteText"/>
        <w:rPr>
          <w:rFonts w:ascii="Times New Roman" w:hAnsi="Times New Roman"/>
        </w:rPr>
      </w:pPr>
      <w:r w:rsidRPr="00995070">
        <w:rPr>
          <w:rStyle w:val="FootnoteReference"/>
          <w:rFonts w:ascii="Times New Roman" w:hAnsi="Times New Roman"/>
        </w:rPr>
        <w:footnoteRef/>
      </w:r>
      <w:r w:rsidRPr="00995070">
        <w:rPr>
          <w:rFonts w:ascii="Times New Roman" w:hAnsi="Times New Roman"/>
        </w:rPr>
        <w:t xml:space="preserve"> </w:t>
      </w:r>
      <w:r w:rsidRPr="009326D3">
        <w:rPr>
          <w:rFonts w:ascii="Times New Roman" w:hAnsi="Times New Roman"/>
        </w:rPr>
        <w:t>World Bank World Development Indicators</w:t>
      </w:r>
    </w:p>
  </w:footnote>
  <w:footnote w:id="59">
    <w:p w:rsidR="008E0036" w:rsidRPr="00881BCB" w:rsidRDefault="008E0036" w:rsidP="002C638D">
      <w:pPr>
        <w:pStyle w:val="FootnoteText"/>
        <w:rPr>
          <w:rFonts w:ascii="Times New Roman" w:hAnsi="Times New Roman"/>
        </w:rPr>
      </w:pPr>
      <w:r w:rsidRPr="00B45CE6">
        <w:rPr>
          <w:rStyle w:val="FootnoteReference"/>
          <w:rFonts w:ascii="Times New Roman" w:hAnsi="Times New Roman"/>
        </w:rPr>
        <w:footnoteRef/>
      </w:r>
      <w:r w:rsidRPr="00B45CE6">
        <w:rPr>
          <w:rFonts w:ascii="Times New Roman" w:hAnsi="Times New Roman"/>
        </w:rPr>
        <w:t xml:space="preserve"> "Statistics | Human Development Index | Human Development Reports (HDR) | United Nations Development </w:t>
      </w:r>
      <w:r w:rsidRPr="00881BCB">
        <w:rPr>
          <w:rFonts w:ascii="Times New Roman" w:hAnsi="Times New Roman"/>
        </w:rPr>
        <w:tab/>
      </w:r>
      <w:proofErr w:type="spellStart"/>
      <w:r w:rsidRPr="00881BCB">
        <w:rPr>
          <w:rFonts w:ascii="Times New Roman" w:hAnsi="Times New Roman"/>
        </w:rPr>
        <w:t>Programme</w:t>
      </w:r>
      <w:proofErr w:type="spellEnd"/>
      <w:r w:rsidRPr="00881BCB">
        <w:rPr>
          <w:rFonts w:ascii="Times New Roman" w:hAnsi="Times New Roman"/>
        </w:rPr>
        <w:t xml:space="preserve"> (UNDP)." </w:t>
      </w:r>
      <w:r w:rsidRPr="00881BCB">
        <w:rPr>
          <w:rFonts w:ascii="Times New Roman" w:hAnsi="Times New Roman"/>
          <w:i/>
          <w:iCs/>
        </w:rPr>
        <w:t xml:space="preserve">Human Development Reports (HDR) - United Nations Development </w:t>
      </w:r>
      <w:proofErr w:type="spellStart"/>
      <w:r w:rsidRPr="00881BCB">
        <w:rPr>
          <w:rFonts w:ascii="Times New Roman" w:hAnsi="Times New Roman"/>
          <w:i/>
          <w:iCs/>
        </w:rPr>
        <w:t>Programme</w:t>
      </w:r>
      <w:proofErr w:type="spellEnd"/>
      <w:r w:rsidRPr="00881BCB">
        <w:rPr>
          <w:rFonts w:ascii="Times New Roman" w:hAnsi="Times New Roman"/>
          <w:i/>
          <w:iCs/>
        </w:rPr>
        <w:t xml:space="preserve"> </w:t>
      </w:r>
      <w:r w:rsidRPr="00881BCB">
        <w:rPr>
          <w:rFonts w:ascii="Times New Roman" w:hAnsi="Times New Roman"/>
          <w:i/>
          <w:iCs/>
        </w:rPr>
        <w:tab/>
        <w:t>(UNDP)</w:t>
      </w:r>
      <w:r w:rsidRPr="00881BCB">
        <w:rPr>
          <w:rFonts w:ascii="Times New Roman" w:hAnsi="Times New Roman"/>
        </w:rPr>
        <w:t>. Web. &lt;http://hdr.undp.org/en/statistics/hdi/&gt;.</w:t>
      </w:r>
    </w:p>
  </w:footnote>
  <w:footnote w:id="60">
    <w:p w:rsidR="008E0036" w:rsidRPr="00881BCB" w:rsidRDefault="008E0036" w:rsidP="002C638D">
      <w:pPr>
        <w:pStyle w:val="FootnoteText"/>
        <w:rPr>
          <w:rFonts w:ascii="Times New Roman" w:hAnsi="Times New Roman"/>
        </w:rPr>
      </w:pPr>
      <w:r w:rsidRPr="00881BCB">
        <w:rPr>
          <w:rStyle w:val="FootnoteReference"/>
          <w:rFonts w:ascii="Times New Roman" w:hAnsi="Times New Roman"/>
        </w:rPr>
        <w:footnoteRef/>
      </w:r>
      <w:r w:rsidRPr="00881BCB">
        <w:rPr>
          <w:rFonts w:ascii="Times New Roman" w:hAnsi="Times New Roman"/>
        </w:rPr>
        <w:t xml:space="preserve"> Human Development Index, UNDP.</w:t>
      </w:r>
    </w:p>
  </w:footnote>
  <w:footnote w:id="61">
    <w:p w:rsidR="008E0036" w:rsidRPr="00881BCB" w:rsidRDefault="008E0036" w:rsidP="002C638D">
      <w:pPr>
        <w:pStyle w:val="FootnoteText"/>
        <w:rPr>
          <w:rFonts w:ascii="Times New Roman" w:hAnsi="Times New Roman"/>
          <w:lang w:val="es-MX"/>
        </w:rPr>
      </w:pPr>
      <w:r w:rsidRPr="00881BCB">
        <w:rPr>
          <w:rStyle w:val="FootnoteReference"/>
          <w:rFonts w:ascii="Times New Roman" w:hAnsi="Times New Roman"/>
        </w:rPr>
        <w:footnoteRef/>
      </w:r>
      <w:r w:rsidRPr="00881BCB">
        <w:rPr>
          <w:rFonts w:ascii="Times New Roman" w:hAnsi="Times New Roman"/>
        </w:rPr>
        <w:t xml:space="preserve"> </w:t>
      </w:r>
      <w:proofErr w:type="spellStart"/>
      <w:r w:rsidRPr="00881BCB">
        <w:rPr>
          <w:rFonts w:ascii="Times New Roman" w:hAnsi="Times New Roman"/>
        </w:rPr>
        <w:t>Ministerio</w:t>
      </w:r>
      <w:proofErr w:type="spellEnd"/>
      <w:r w:rsidRPr="00881BCB">
        <w:rPr>
          <w:rFonts w:ascii="Times New Roman" w:hAnsi="Times New Roman"/>
        </w:rPr>
        <w:t xml:space="preserve"> de </w:t>
      </w:r>
      <w:proofErr w:type="spellStart"/>
      <w:r w:rsidRPr="00881BCB">
        <w:rPr>
          <w:rFonts w:ascii="Times New Roman" w:hAnsi="Times New Roman"/>
        </w:rPr>
        <w:t>Economia</w:t>
      </w:r>
      <w:proofErr w:type="spellEnd"/>
      <w:r w:rsidRPr="00881BCB">
        <w:rPr>
          <w:rFonts w:ascii="Times New Roman" w:hAnsi="Times New Roman"/>
        </w:rPr>
        <w:t xml:space="preserve">. </w:t>
      </w:r>
      <w:r w:rsidRPr="00881BCB">
        <w:rPr>
          <w:rFonts w:ascii="Times New Roman" w:hAnsi="Times New Roman"/>
          <w:lang w:val="es-MX"/>
        </w:rPr>
        <w:t>Mapa de Pobreza Urbana y Exclusion Social</w:t>
      </w:r>
    </w:p>
  </w:footnote>
  <w:footnote w:id="62">
    <w:p w:rsidR="008E0036" w:rsidRDefault="008E0036">
      <w:pPr>
        <w:pStyle w:val="FootnoteText"/>
      </w:pPr>
      <w:r w:rsidRPr="00881BCB">
        <w:rPr>
          <w:rStyle w:val="FootnoteReference"/>
          <w:rFonts w:ascii="Times New Roman" w:hAnsi="Times New Roman"/>
        </w:rPr>
        <w:footnoteRef/>
      </w:r>
      <w:r w:rsidRPr="00881BCB">
        <w:rPr>
          <w:rFonts w:ascii="Times New Roman" w:hAnsi="Times New Roman"/>
        </w:rPr>
        <w:t xml:space="preserve"> Jeffrey Sachs. Why Some Countries Fail to Thrive</w:t>
      </w:r>
    </w:p>
  </w:footnote>
  <w:footnote w:id="63">
    <w:p w:rsidR="008E0036" w:rsidRDefault="008E0036">
      <w:pPr>
        <w:pStyle w:val="FootnoteText"/>
      </w:pPr>
      <w:r>
        <w:rPr>
          <w:rStyle w:val="FootnoteReference"/>
        </w:rPr>
        <w:footnoteRef/>
      </w:r>
      <w:r>
        <w:t xml:space="preserve"> </w:t>
      </w:r>
      <w:r w:rsidRPr="00055721">
        <w:rPr>
          <w:rFonts w:ascii="Times New Roman" w:hAnsi="Times New Roman" w:cs="Times New Roman"/>
          <w:szCs w:val="24"/>
        </w:rPr>
        <w:t>When the growing of coffee began in Central America, economic and political power was concentrated in the principal planters. Only a few El Salvadorans could meet the requirements to plant coffee, and this small group took fu</w:t>
      </w:r>
      <w:r>
        <w:rPr>
          <w:rFonts w:ascii="Times New Roman" w:hAnsi="Times New Roman" w:cs="Times New Roman"/>
          <w:szCs w:val="24"/>
        </w:rPr>
        <w:t>ll advantage of the opportunity.</w:t>
      </w:r>
    </w:p>
  </w:footnote>
  <w:footnote w:id="64">
    <w:p w:rsidR="008E0036" w:rsidRPr="004B49CE" w:rsidRDefault="008E0036" w:rsidP="00EC7B6F">
      <w:pPr>
        <w:pStyle w:val="FootnoteText"/>
        <w:rPr>
          <w:rFonts w:ascii="Times New Roman" w:hAnsi="Times New Roman"/>
        </w:rPr>
      </w:pPr>
      <w:r w:rsidRPr="00257B42">
        <w:rPr>
          <w:rStyle w:val="FootnoteReference"/>
          <w:rFonts w:ascii="Times New Roman" w:hAnsi="Times New Roman"/>
        </w:rPr>
        <w:footnoteRef/>
      </w:r>
      <w:r w:rsidRPr="00EA2681">
        <w:rPr>
          <w:rFonts w:ascii="Times New Roman" w:hAnsi="Times New Roman"/>
        </w:rPr>
        <w:t xml:space="preserve"> Corruption Perception Index 2010</w:t>
      </w:r>
    </w:p>
  </w:footnote>
  <w:footnote w:id="65">
    <w:p w:rsidR="008E0036" w:rsidRPr="000E7A30" w:rsidRDefault="008E0036" w:rsidP="00461609">
      <w:pPr>
        <w:pStyle w:val="FootnoteText"/>
        <w:rPr>
          <w:rFonts w:ascii="Times New Roman" w:hAnsi="Times New Roman"/>
        </w:rPr>
      </w:pPr>
      <w:r w:rsidRPr="000E7A30">
        <w:rPr>
          <w:rStyle w:val="FootnoteReference"/>
          <w:rFonts w:ascii="Times New Roman" w:hAnsi="Times New Roman"/>
        </w:rPr>
        <w:footnoteRef/>
      </w:r>
      <w:r w:rsidRPr="000E7A30">
        <w:rPr>
          <w:rFonts w:ascii="Times New Roman" w:hAnsi="Times New Roman"/>
        </w:rPr>
        <w:t xml:space="preserve"> Transparency International Polls</w:t>
      </w:r>
    </w:p>
  </w:footnote>
  <w:footnote w:id="66">
    <w:p w:rsidR="008E0036" w:rsidRPr="000430F4" w:rsidRDefault="008E0036" w:rsidP="00EC7B6F">
      <w:pPr>
        <w:pStyle w:val="FootnoteText"/>
        <w:rPr>
          <w:rFonts w:ascii="Times New Roman" w:hAnsi="Times New Roman"/>
          <w:lang w:val="es-MX"/>
        </w:rPr>
      </w:pPr>
      <w:r w:rsidRPr="000430F4">
        <w:rPr>
          <w:rStyle w:val="FootnoteReference"/>
          <w:rFonts w:ascii="Times New Roman" w:hAnsi="Times New Roman"/>
        </w:rPr>
        <w:footnoteRef/>
      </w:r>
      <w:r w:rsidRPr="000430F4">
        <w:rPr>
          <w:rFonts w:ascii="Times New Roman" w:hAnsi="Times New Roman"/>
          <w:lang w:val="es-MX"/>
        </w:rPr>
        <w:t xml:space="preserve"> SECURED COMO ESTA EL SALVADOR</w:t>
      </w:r>
    </w:p>
  </w:footnote>
  <w:footnote w:id="67">
    <w:p w:rsidR="008E0036" w:rsidRPr="001D1716" w:rsidRDefault="008E0036" w:rsidP="00EC7B6F">
      <w:pPr>
        <w:pStyle w:val="FootnoteText"/>
        <w:rPr>
          <w:rFonts w:ascii="Times New Roman" w:hAnsi="Times New Roman"/>
          <w:lang w:val="es-MX"/>
        </w:rPr>
      </w:pPr>
      <w:r w:rsidRPr="001D1716">
        <w:rPr>
          <w:rStyle w:val="FootnoteReference"/>
          <w:rFonts w:ascii="Times New Roman" w:hAnsi="Times New Roman"/>
        </w:rPr>
        <w:footnoteRef/>
      </w:r>
      <w:r w:rsidRPr="001D1716">
        <w:rPr>
          <w:rFonts w:ascii="Times New Roman" w:hAnsi="Times New Roman"/>
          <w:lang w:val="es-MX"/>
        </w:rPr>
        <w:t xml:space="preserve"> SECURED: COMO ESTA EL SALVADOR</w:t>
      </w:r>
    </w:p>
  </w:footnote>
  <w:footnote w:id="68">
    <w:p w:rsidR="008E0036" w:rsidRPr="004B49CE" w:rsidRDefault="008E0036" w:rsidP="00EC7B6F">
      <w:pPr>
        <w:pStyle w:val="FootnoteText"/>
        <w:rPr>
          <w:rFonts w:ascii="Times New Roman" w:hAnsi="Times New Roman"/>
        </w:rPr>
      </w:pPr>
      <w:r w:rsidRPr="000430F4">
        <w:rPr>
          <w:rStyle w:val="FootnoteReference"/>
          <w:rFonts w:ascii="Times New Roman" w:hAnsi="Times New Roman"/>
        </w:rPr>
        <w:footnoteRef/>
      </w:r>
      <w:r w:rsidRPr="00EA2681">
        <w:rPr>
          <w:rFonts w:ascii="Times New Roman" w:hAnsi="Times New Roman"/>
        </w:rPr>
        <w:t xml:space="preserve"> Global Corruption Barometer.2010</w:t>
      </w:r>
    </w:p>
  </w:footnote>
  <w:footnote w:id="69">
    <w:p w:rsidR="008E0036" w:rsidRPr="00EC28AA" w:rsidRDefault="008E0036" w:rsidP="00EC7B6F">
      <w:pPr>
        <w:pStyle w:val="FootnoteText"/>
        <w:rPr>
          <w:rFonts w:ascii="Times New Roman" w:hAnsi="Times New Roman"/>
        </w:rPr>
      </w:pPr>
      <w:r w:rsidRPr="000430F4">
        <w:rPr>
          <w:rStyle w:val="FootnoteReference"/>
          <w:rFonts w:ascii="Times New Roman" w:hAnsi="Times New Roman"/>
        </w:rPr>
        <w:footnoteRef/>
      </w:r>
      <w:r w:rsidRPr="00EC28AA">
        <w:rPr>
          <w:rFonts w:ascii="Times New Roman" w:hAnsi="Times New Roman"/>
        </w:rPr>
        <w:t xml:space="preserve"> Global Corruption Barometer 2010</w:t>
      </w:r>
    </w:p>
  </w:footnote>
  <w:footnote w:id="70">
    <w:p w:rsidR="008E0036" w:rsidRPr="00EC28AA" w:rsidRDefault="008E0036" w:rsidP="00EC7B6F">
      <w:pPr>
        <w:pStyle w:val="FootnoteText"/>
        <w:rPr>
          <w:rFonts w:ascii="Times New Roman" w:hAnsi="Times New Roman"/>
        </w:rPr>
      </w:pPr>
      <w:r w:rsidRPr="000430F4">
        <w:rPr>
          <w:rStyle w:val="FootnoteReference"/>
          <w:rFonts w:ascii="Times New Roman" w:hAnsi="Times New Roman"/>
        </w:rPr>
        <w:footnoteRef/>
      </w:r>
      <w:r w:rsidRPr="00EC28AA">
        <w:rPr>
          <w:rFonts w:ascii="Times New Roman" w:hAnsi="Times New Roman"/>
        </w:rPr>
        <w:t xml:space="preserve"> Global Corruption Barometer 2010. </w:t>
      </w:r>
    </w:p>
  </w:footnote>
  <w:footnote w:id="71">
    <w:p w:rsidR="008E0036" w:rsidRPr="00EC28AA" w:rsidRDefault="008E0036" w:rsidP="00EC7B6F">
      <w:pPr>
        <w:pStyle w:val="FootnoteText"/>
      </w:pPr>
      <w:r w:rsidRPr="000430F4">
        <w:rPr>
          <w:rStyle w:val="FootnoteReference"/>
          <w:rFonts w:ascii="Times New Roman" w:hAnsi="Times New Roman"/>
        </w:rPr>
        <w:footnoteRef/>
      </w:r>
      <w:r w:rsidRPr="00EC28AA">
        <w:rPr>
          <w:rFonts w:ascii="Times New Roman" w:hAnsi="Times New Roman"/>
        </w:rPr>
        <w:t xml:space="preserve"> Global Corruption Barometer 2010.</w:t>
      </w:r>
      <w:r w:rsidRPr="00EC28AA">
        <w:t xml:space="preserve"> </w:t>
      </w:r>
    </w:p>
  </w:footnote>
  <w:footnote w:id="72">
    <w:p w:rsidR="008E0036" w:rsidRDefault="008E0036">
      <w:pPr>
        <w:pStyle w:val="FootnoteText"/>
      </w:pPr>
      <w:r>
        <w:rPr>
          <w:rStyle w:val="FootnoteReference"/>
        </w:rPr>
        <w:footnoteRef/>
      </w:r>
      <w:r>
        <w:t xml:space="preserve"> </w:t>
      </w:r>
      <w:r w:rsidRPr="00055721">
        <w:rPr>
          <w:rFonts w:ascii="Times New Roman" w:hAnsi="Times New Roman"/>
        </w:rPr>
        <w:t>As defined by the World Bank, “Life expectancy at birth indicates the number of years a newborn infant would live if prevailing patterns of mortality at the time of its birth were to stay the same throughout its life.”</w:t>
      </w:r>
    </w:p>
  </w:footnote>
  <w:footnote w:id="73">
    <w:p w:rsidR="008E0036" w:rsidRPr="00A5253F" w:rsidRDefault="008E0036" w:rsidP="000A659B">
      <w:pPr>
        <w:pStyle w:val="FootnoteText"/>
        <w:rPr>
          <w:rFonts w:ascii="Times New Roman" w:hAnsi="Times New Roman"/>
        </w:rPr>
      </w:pPr>
      <w:r w:rsidRPr="00457242">
        <w:rPr>
          <w:rStyle w:val="FootnoteReference"/>
          <w:rFonts w:ascii="Times New Roman" w:hAnsi="Times New Roman"/>
        </w:rPr>
        <w:footnoteRef/>
      </w:r>
      <w:r w:rsidRPr="00457242">
        <w:rPr>
          <w:rFonts w:ascii="Times New Roman" w:hAnsi="Times New Roman"/>
        </w:rPr>
        <w:t xml:space="preserve"> World Bank Development Indicators</w:t>
      </w:r>
    </w:p>
  </w:footnote>
  <w:footnote w:id="74">
    <w:p w:rsidR="008E0036" w:rsidRDefault="008E0036">
      <w:pPr>
        <w:pStyle w:val="FootnoteText"/>
      </w:pPr>
      <w:r>
        <w:rPr>
          <w:rStyle w:val="FootnoteReference"/>
        </w:rPr>
        <w:footnoteRef/>
      </w:r>
      <w:r>
        <w:t xml:space="preserve"> </w:t>
      </w:r>
      <w:r w:rsidRPr="001214B3">
        <w:rPr>
          <w:rFonts w:ascii="Times New Roman" w:hAnsi="Times New Roman"/>
        </w:rPr>
        <w:t>The infant mortality rate, as defined by the World Bank, is indicated by the “Under-five mortality rate, which is the probability per 1,000 that a newborn baby will die before reaching age five, if subject to current age-specific mortality rates.”</w:t>
      </w:r>
    </w:p>
  </w:footnote>
  <w:footnote w:id="75">
    <w:p w:rsidR="008E0036" w:rsidRPr="00DA6EEE" w:rsidRDefault="008E0036" w:rsidP="000A659B">
      <w:pPr>
        <w:pStyle w:val="FootnoteText"/>
        <w:rPr>
          <w:rFonts w:ascii="Times New Roman" w:hAnsi="Times New Roman"/>
        </w:rPr>
      </w:pPr>
      <w:r w:rsidRPr="00457242">
        <w:rPr>
          <w:rStyle w:val="FootnoteReference"/>
          <w:rFonts w:ascii="Times New Roman" w:hAnsi="Times New Roman"/>
        </w:rPr>
        <w:footnoteRef/>
      </w:r>
      <w:r w:rsidRPr="00457242">
        <w:rPr>
          <w:rFonts w:ascii="Times New Roman" w:hAnsi="Times New Roman"/>
        </w:rPr>
        <w:t xml:space="preserve"> World Bank, World Development Indicators</w:t>
      </w:r>
    </w:p>
  </w:footnote>
  <w:footnote w:id="76">
    <w:p w:rsidR="008E0036" w:rsidRPr="006A3C86" w:rsidRDefault="008E0036" w:rsidP="000A659B">
      <w:pPr>
        <w:pStyle w:val="FootnoteText"/>
        <w:rPr>
          <w:rFonts w:ascii="Times New Roman" w:hAnsi="Times New Roman"/>
        </w:rPr>
      </w:pPr>
      <w:r w:rsidRPr="006A3C86">
        <w:rPr>
          <w:rStyle w:val="FootnoteReference"/>
          <w:rFonts w:ascii="Times New Roman" w:hAnsi="Times New Roman"/>
        </w:rPr>
        <w:footnoteRef/>
      </w:r>
      <w:r w:rsidRPr="006A3C86">
        <w:rPr>
          <w:rFonts w:ascii="Times New Roman" w:hAnsi="Times New Roman"/>
        </w:rPr>
        <w:t xml:space="preserve"> World Bank, World Development Indicators</w:t>
      </w:r>
    </w:p>
  </w:footnote>
  <w:footnote w:id="77">
    <w:p w:rsidR="008E0036" w:rsidRPr="00326A52" w:rsidRDefault="008E0036" w:rsidP="000A659B">
      <w:pPr>
        <w:pStyle w:val="FootnoteText"/>
        <w:rPr>
          <w:rFonts w:ascii="Times New Roman" w:hAnsi="Times New Roman"/>
        </w:rPr>
      </w:pPr>
      <w:r w:rsidRPr="00326A52">
        <w:rPr>
          <w:rStyle w:val="FootnoteReference"/>
          <w:rFonts w:ascii="Times New Roman" w:hAnsi="Times New Roman"/>
        </w:rPr>
        <w:footnoteRef/>
      </w:r>
      <w:r w:rsidRPr="00326A52">
        <w:rPr>
          <w:rFonts w:ascii="Times New Roman" w:hAnsi="Times New Roman"/>
        </w:rPr>
        <w:t xml:space="preserve"> World Health Organization: El Salvador, Country Profile.  Department of Making Pregnancy safer.</w:t>
      </w:r>
    </w:p>
  </w:footnote>
  <w:footnote w:id="78">
    <w:p w:rsidR="008E0036" w:rsidRDefault="008E0036">
      <w:pPr>
        <w:pStyle w:val="FootnoteText"/>
      </w:pPr>
      <w:r>
        <w:rPr>
          <w:rStyle w:val="FootnoteReference"/>
        </w:rPr>
        <w:footnoteRef/>
      </w:r>
      <w:r>
        <w:t xml:space="preserve"> </w:t>
      </w:r>
      <w:r w:rsidRPr="001214B3">
        <w:rPr>
          <w:rFonts w:ascii="Times New Roman" w:hAnsi="Times New Roman"/>
        </w:rPr>
        <w:t>The World Bank defines this rate as “the percentage of the population with at least adequate access to excreta disposal facilities that can effectively prevent human, animal, and insect contact with excreta</w:t>
      </w:r>
      <w:r>
        <w:rPr>
          <w:rFonts w:ascii="Times New Roman" w:hAnsi="Times New Roman"/>
        </w:rPr>
        <w:t>.</w:t>
      </w:r>
    </w:p>
  </w:footnote>
  <w:footnote w:id="79">
    <w:p w:rsidR="008E0036" w:rsidRDefault="008E0036" w:rsidP="000A659B">
      <w:pPr>
        <w:pStyle w:val="FootnoteText"/>
      </w:pPr>
      <w:r w:rsidRPr="006A3C86">
        <w:rPr>
          <w:rStyle w:val="FootnoteReference"/>
          <w:rFonts w:ascii="Times New Roman" w:hAnsi="Times New Roman"/>
        </w:rPr>
        <w:footnoteRef/>
      </w:r>
      <w:r w:rsidRPr="006A3C86">
        <w:rPr>
          <w:rFonts w:ascii="Times New Roman" w:hAnsi="Times New Roman"/>
        </w:rPr>
        <w:t xml:space="preserve"> World Bank World Development Indicators</w:t>
      </w:r>
    </w:p>
  </w:footnote>
  <w:footnote w:id="80">
    <w:p w:rsidR="008E0036" w:rsidRPr="006A3C86" w:rsidRDefault="008E0036" w:rsidP="000A659B">
      <w:pPr>
        <w:pStyle w:val="FootnoteText"/>
        <w:rPr>
          <w:rFonts w:ascii="Times New Roman" w:hAnsi="Times New Roman"/>
        </w:rPr>
      </w:pPr>
      <w:r w:rsidRPr="006A3C86">
        <w:rPr>
          <w:rStyle w:val="FootnoteReference"/>
          <w:rFonts w:ascii="Times New Roman" w:hAnsi="Times New Roman"/>
        </w:rPr>
        <w:footnoteRef/>
      </w:r>
      <w:r w:rsidRPr="006A3C86">
        <w:rPr>
          <w:rFonts w:ascii="Times New Roman" w:hAnsi="Times New Roman"/>
        </w:rPr>
        <w:t xml:space="preserve"> World Bank, World Development Indicators</w:t>
      </w:r>
    </w:p>
  </w:footnote>
  <w:footnote w:id="81">
    <w:p w:rsidR="008E0036" w:rsidRPr="00117935" w:rsidRDefault="008E0036" w:rsidP="000A659B">
      <w:pPr>
        <w:pStyle w:val="FootnoteText"/>
        <w:rPr>
          <w:rFonts w:ascii="Times New Roman" w:hAnsi="Times New Roman"/>
        </w:rPr>
      </w:pPr>
      <w:r w:rsidRPr="006A3C86">
        <w:rPr>
          <w:rStyle w:val="FootnoteReference"/>
          <w:rFonts w:ascii="Times New Roman" w:hAnsi="Times New Roman"/>
        </w:rPr>
        <w:footnoteRef/>
      </w:r>
      <w:r w:rsidRPr="006A3C86">
        <w:rPr>
          <w:rFonts w:ascii="Times New Roman" w:hAnsi="Times New Roman"/>
        </w:rPr>
        <w:t xml:space="preserve"> </w:t>
      </w:r>
      <w:r w:rsidRPr="00117935">
        <w:rPr>
          <w:rFonts w:ascii="Times New Roman" w:hAnsi="Times New Roman"/>
        </w:rPr>
        <w:t>World Bank, World Development Indicators</w:t>
      </w:r>
    </w:p>
  </w:footnote>
  <w:footnote w:id="82">
    <w:p w:rsidR="008E0036" w:rsidRDefault="008E0036" w:rsidP="000A659B">
      <w:pPr>
        <w:pStyle w:val="FootnoteText"/>
      </w:pPr>
      <w:r w:rsidRPr="00117935">
        <w:rPr>
          <w:rStyle w:val="FootnoteReference"/>
          <w:rFonts w:ascii="Times New Roman" w:hAnsi="Times New Roman"/>
        </w:rPr>
        <w:footnoteRef/>
      </w:r>
      <w:r w:rsidRPr="00117935">
        <w:rPr>
          <w:rFonts w:ascii="Times New Roman" w:hAnsi="Times New Roman"/>
        </w:rPr>
        <w:t xml:space="preserve"> CIA World Fact book</w:t>
      </w:r>
    </w:p>
  </w:footnote>
  <w:footnote w:id="83">
    <w:p w:rsidR="008E0036" w:rsidRPr="00185D96" w:rsidRDefault="008E0036" w:rsidP="000A659B">
      <w:pPr>
        <w:pStyle w:val="FootnoteText"/>
        <w:rPr>
          <w:rFonts w:ascii="Times New Roman" w:hAnsi="Times New Roman"/>
        </w:rPr>
      </w:pPr>
      <w:r w:rsidRPr="00185D96">
        <w:rPr>
          <w:rStyle w:val="FootnoteReference"/>
          <w:rFonts w:ascii="Times New Roman" w:hAnsi="Times New Roman"/>
        </w:rPr>
        <w:footnoteRef/>
      </w:r>
      <w:r w:rsidRPr="00185D96">
        <w:rPr>
          <w:rFonts w:ascii="Times New Roman" w:hAnsi="Times New Roman"/>
        </w:rPr>
        <w:t xml:space="preserve">  </w:t>
      </w:r>
      <w:hyperlink r:id="rId1" w:tooltip="Joint Monitoring Program for Water Supply and Sanitation" w:history="1">
        <w:r w:rsidRPr="00185D96">
          <w:rPr>
            <w:rStyle w:val="Hyperlink"/>
            <w:rFonts w:ascii="Times New Roman" w:hAnsi="Times New Roman"/>
          </w:rPr>
          <w:t>Joint Monitoring Program for Water Supply and Sanitation</w:t>
        </w:r>
      </w:hyperlink>
      <w:r w:rsidRPr="00185D96">
        <w:rPr>
          <w:rStyle w:val="apple-converted-space"/>
          <w:rFonts w:ascii="Times New Roman" w:hAnsi="Times New Roman"/>
        </w:rPr>
        <w:t> </w:t>
      </w:r>
      <w:r w:rsidRPr="00185D96">
        <w:rPr>
          <w:rStyle w:val="apple-style-span"/>
          <w:rFonts w:ascii="Times New Roman" w:hAnsi="Times New Roman"/>
        </w:rPr>
        <w:t>of</w:t>
      </w:r>
      <w:r w:rsidRPr="00185D96">
        <w:rPr>
          <w:rStyle w:val="apple-converted-space"/>
          <w:rFonts w:ascii="Times New Roman" w:hAnsi="Times New Roman"/>
        </w:rPr>
        <w:t> </w:t>
      </w:r>
      <w:hyperlink r:id="rId2" w:tooltip="WHO" w:history="1">
        <w:r w:rsidRPr="00185D96">
          <w:rPr>
            <w:rStyle w:val="Hyperlink"/>
            <w:rFonts w:ascii="Times New Roman" w:hAnsi="Times New Roman"/>
          </w:rPr>
          <w:t>WHO</w:t>
        </w:r>
      </w:hyperlink>
      <w:r w:rsidRPr="00185D96">
        <w:rPr>
          <w:rStyle w:val="apple-converted-space"/>
          <w:rFonts w:ascii="Times New Roman" w:hAnsi="Times New Roman"/>
        </w:rPr>
        <w:t> </w:t>
      </w:r>
      <w:r w:rsidRPr="00185D96">
        <w:rPr>
          <w:rStyle w:val="apple-style-span"/>
          <w:rFonts w:ascii="Times New Roman" w:hAnsi="Times New Roman"/>
        </w:rPr>
        <w:t>and</w:t>
      </w:r>
      <w:r w:rsidRPr="00185D96">
        <w:rPr>
          <w:rStyle w:val="apple-converted-space"/>
          <w:rFonts w:ascii="Times New Roman" w:hAnsi="Times New Roman"/>
        </w:rPr>
        <w:t> </w:t>
      </w:r>
      <w:hyperlink r:id="rId3" w:history="1">
        <w:r w:rsidRPr="00185D96">
          <w:rPr>
            <w:rStyle w:val="Hyperlink"/>
            <w:rFonts w:ascii="Times New Roman" w:hAnsi="Times New Roman"/>
          </w:rPr>
          <w:t>UNICEF</w:t>
        </w:r>
      </w:hyperlink>
    </w:p>
  </w:footnote>
  <w:footnote w:id="84">
    <w:p w:rsidR="008E0036" w:rsidRPr="00185D96" w:rsidRDefault="008E0036" w:rsidP="000A659B">
      <w:pPr>
        <w:pStyle w:val="FootnoteText"/>
        <w:rPr>
          <w:rFonts w:ascii="Times New Roman" w:hAnsi="Times New Roman"/>
        </w:rPr>
      </w:pPr>
      <w:r w:rsidRPr="00185D96">
        <w:rPr>
          <w:rStyle w:val="FootnoteReference"/>
          <w:rFonts w:ascii="Times New Roman" w:hAnsi="Times New Roman"/>
        </w:rPr>
        <w:footnoteRef/>
      </w:r>
      <w:r w:rsidRPr="00185D96">
        <w:rPr>
          <w:rFonts w:ascii="Times New Roman" w:hAnsi="Times New Roman"/>
        </w:rPr>
        <w:t xml:space="preserve"> </w:t>
      </w:r>
      <w:r w:rsidRPr="00185D96">
        <w:rPr>
          <w:rStyle w:val="apple-converted-space"/>
          <w:rFonts w:ascii="Times New Roman" w:hAnsi="Times New Roman"/>
        </w:rPr>
        <w:t> </w:t>
      </w:r>
      <w:hyperlink r:id="rId4" w:tooltip="Joint Monitoring Program for Water Supply and Sanitation" w:history="1">
        <w:r w:rsidRPr="00185D96">
          <w:rPr>
            <w:rStyle w:val="Hyperlink"/>
            <w:rFonts w:ascii="Times New Roman" w:hAnsi="Times New Roman"/>
          </w:rPr>
          <w:t>Joint Monitoring Program for Water Supply and Sanitation</w:t>
        </w:r>
      </w:hyperlink>
      <w:r w:rsidRPr="00185D96">
        <w:rPr>
          <w:rStyle w:val="apple-converted-space"/>
          <w:rFonts w:ascii="Times New Roman" w:hAnsi="Times New Roman"/>
        </w:rPr>
        <w:t> </w:t>
      </w:r>
      <w:r w:rsidRPr="00185D96">
        <w:rPr>
          <w:rStyle w:val="apple-style-span"/>
          <w:rFonts w:ascii="Times New Roman" w:hAnsi="Times New Roman"/>
        </w:rPr>
        <w:t>of</w:t>
      </w:r>
      <w:r w:rsidRPr="00185D96">
        <w:rPr>
          <w:rStyle w:val="apple-converted-space"/>
          <w:rFonts w:ascii="Times New Roman" w:hAnsi="Times New Roman"/>
        </w:rPr>
        <w:t> </w:t>
      </w:r>
      <w:hyperlink r:id="rId5" w:tooltip="WHO" w:history="1">
        <w:r w:rsidRPr="00185D96">
          <w:rPr>
            <w:rStyle w:val="Hyperlink"/>
            <w:rFonts w:ascii="Times New Roman" w:hAnsi="Times New Roman"/>
          </w:rPr>
          <w:t>WHO</w:t>
        </w:r>
      </w:hyperlink>
      <w:r w:rsidRPr="00185D96">
        <w:rPr>
          <w:rStyle w:val="apple-converted-space"/>
          <w:rFonts w:ascii="Times New Roman" w:hAnsi="Times New Roman"/>
        </w:rPr>
        <w:t> </w:t>
      </w:r>
      <w:r w:rsidRPr="00185D96">
        <w:rPr>
          <w:rStyle w:val="apple-style-span"/>
          <w:rFonts w:ascii="Times New Roman" w:hAnsi="Times New Roman"/>
        </w:rPr>
        <w:t>and</w:t>
      </w:r>
      <w:r w:rsidRPr="00185D96">
        <w:rPr>
          <w:rStyle w:val="apple-converted-space"/>
          <w:rFonts w:ascii="Times New Roman" w:hAnsi="Times New Roman"/>
        </w:rPr>
        <w:t> </w:t>
      </w:r>
      <w:hyperlink r:id="rId6" w:history="1">
        <w:r w:rsidRPr="00185D96">
          <w:rPr>
            <w:rStyle w:val="Hyperlink"/>
            <w:rFonts w:ascii="Times New Roman" w:hAnsi="Times New Roman"/>
          </w:rPr>
          <w:t>UNICEF</w:t>
        </w:r>
      </w:hyperlink>
    </w:p>
  </w:footnote>
  <w:footnote w:id="85">
    <w:p w:rsidR="008E0036" w:rsidRDefault="008E0036">
      <w:pPr>
        <w:pStyle w:val="FootnoteText"/>
      </w:pPr>
      <w:r>
        <w:rPr>
          <w:rStyle w:val="FootnoteReference"/>
        </w:rPr>
        <w:footnoteRef/>
      </w:r>
      <w:r>
        <w:t xml:space="preserve"> </w:t>
      </w:r>
      <w:r w:rsidRPr="001214B3">
        <w:rPr>
          <w:rFonts w:ascii="Times New Roman" w:hAnsi="Times New Roman"/>
        </w:rPr>
        <w:t>The World Bank defines it as, the “</w:t>
      </w:r>
      <w:r w:rsidRPr="001214B3">
        <w:rPr>
          <w:rFonts w:ascii="Times New Roman" w:hAnsi="Times New Roman"/>
          <w:color w:val="000000"/>
        </w:rPr>
        <w:t>the percentage of children under age 5 whose weight for age is more than two standard deviations below the median for the international reference population ages 0-59 months.”</w:t>
      </w:r>
    </w:p>
  </w:footnote>
  <w:footnote w:id="86">
    <w:p w:rsidR="008E0036" w:rsidRPr="00FA1DBA" w:rsidRDefault="008E0036" w:rsidP="000A659B">
      <w:pPr>
        <w:pStyle w:val="FootnoteText"/>
        <w:rPr>
          <w:rFonts w:ascii="Times New Roman" w:hAnsi="Times New Roman"/>
        </w:rPr>
      </w:pPr>
      <w:r w:rsidRPr="00FA1DBA">
        <w:rPr>
          <w:rStyle w:val="FootnoteReference"/>
          <w:rFonts w:ascii="Times New Roman" w:hAnsi="Times New Roman"/>
        </w:rPr>
        <w:footnoteRef/>
      </w:r>
      <w:r w:rsidRPr="00FA1DBA">
        <w:rPr>
          <w:rFonts w:ascii="Times New Roman" w:hAnsi="Times New Roman"/>
        </w:rPr>
        <w:t xml:space="preserve"> World Bank World Development Indicators</w:t>
      </w:r>
    </w:p>
  </w:footnote>
  <w:footnote w:id="87">
    <w:p w:rsidR="008E0036" w:rsidRDefault="008E0036" w:rsidP="000A659B">
      <w:pPr>
        <w:pStyle w:val="FootnoteText"/>
      </w:pPr>
      <w:r w:rsidRPr="00FA1DBA">
        <w:rPr>
          <w:rStyle w:val="FootnoteReference"/>
          <w:rFonts w:ascii="Times New Roman" w:hAnsi="Times New Roman"/>
        </w:rPr>
        <w:footnoteRef/>
      </w:r>
      <w:r w:rsidRPr="00FA1DBA">
        <w:rPr>
          <w:rFonts w:ascii="Times New Roman" w:hAnsi="Times New Roman"/>
        </w:rPr>
        <w:t xml:space="preserve"> World Bank, World Development Indicators</w:t>
      </w:r>
    </w:p>
  </w:footnote>
  <w:footnote w:id="88">
    <w:p w:rsidR="008E0036" w:rsidRPr="00A71BAF" w:rsidRDefault="008E0036" w:rsidP="000A659B">
      <w:pPr>
        <w:pStyle w:val="FootnoteText"/>
        <w:rPr>
          <w:rFonts w:ascii="Times New Roman" w:hAnsi="Times New Roman"/>
        </w:rPr>
      </w:pPr>
      <w:r w:rsidRPr="00A71BAF">
        <w:rPr>
          <w:rStyle w:val="FootnoteReference"/>
          <w:rFonts w:ascii="Times New Roman" w:hAnsi="Times New Roman"/>
        </w:rPr>
        <w:footnoteRef/>
      </w:r>
      <w:r w:rsidRPr="00A71BAF">
        <w:rPr>
          <w:rFonts w:ascii="Times New Roman" w:hAnsi="Times New Roman"/>
        </w:rPr>
        <w:t xml:space="preserve"> World Bank World Development Indicators</w:t>
      </w:r>
    </w:p>
  </w:footnote>
  <w:footnote w:id="89">
    <w:p w:rsidR="008E0036" w:rsidRPr="000D0AA8" w:rsidRDefault="008E0036" w:rsidP="000A659B">
      <w:pPr>
        <w:pStyle w:val="FootnoteText"/>
        <w:rPr>
          <w:rFonts w:ascii="Times New Roman" w:hAnsi="Times New Roman"/>
        </w:rPr>
      </w:pPr>
      <w:r w:rsidRPr="00A71BAF">
        <w:rPr>
          <w:rStyle w:val="FootnoteReference"/>
          <w:rFonts w:ascii="Times New Roman" w:hAnsi="Times New Roman"/>
        </w:rPr>
        <w:footnoteRef/>
      </w:r>
      <w:r w:rsidRPr="00A71BAF">
        <w:rPr>
          <w:rFonts w:ascii="Times New Roman" w:hAnsi="Times New Roman"/>
        </w:rPr>
        <w:t xml:space="preserve"> UNDP</w:t>
      </w:r>
    </w:p>
  </w:footnote>
  <w:footnote w:id="90">
    <w:p w:rsidR="008E0036" w:rsidRPr="00800DC8" w:rsidRDefault="008E0036" w:rsidP="000A659B">
      <w:pPr>
        <w:pStyle w:val="FootnoteText"/>
        <w:rPr>
          <w:rFonts w:ascii="Times New Roman" w:hAnsi="Times New Roman"/>
        </w:rPr>
      </w:pPr>
      <w:r w:rsidRPr="00800DC8">
        <w:rPr>
          <w:rStyle w:val="FootnoteReference"/>
          <w:rFonts w:ascii="Times New Roman" w:hAnsi="Times New Roman"/>
        </w:rPr>
        <w:footnoteRef/>
      </w:r>
      <w:r w:rsidRPr="00800DC8">
        <w:rPr>
          <w:rFonts w:ascii="Times New Roman" w:hAnsi="Times New Roman"/>
        </w:rPr>
        <w:t xml:space="preserve"> Foreign and Commonwealth Office</w:t>
      </w:r>
    </w:p>
  </w:footnote>
  <w:footnote w:id="91">
    <w:p w:rsidR="008E0036" w:rsidRPr="00690D89" w:rsidRDefault="008E0036" w:rsidP="000A659B">
      <w:pPr>
        <w:pStyle w:val="FootnoteText"/>
        <w:rPr>
          <w:rFonts w:ascii="Times New Roman" w:hAnsi="Times New Roman"/>
        </w:rPr>
      </w:pPr>
      <w:r w:rsidRPr="00690D89">
        <w:rPr>
          <w:rStyle w:val="FootnoteReference"/>
          <w:rFonts w:ascii="Times New Roman" w:hAnsi="Times New Roman"/>
        </w:rPr>
        <w:footnoteRef/>
      </w:r>
      <w:r w:rsidRPr="00690D89">
        <w:rPr>
          <w:rFonts w:ascii="Times New Roman" w:hAnsi="Times New Roman"/>
        </w:rPr>
        <w:t xml:space="preserve"> </w:t>
      </w:r>
      <w:proofErr w:type="spellStart"/>
      <w:r w:rsidRPr="00690D89">
        <w:rPr>
          <w:rFonts w:ascii="Times New Roman" w:hAnsi="Times New Roman"/>
        </w:rPr>
        <w:t>Shafrin</w:t>
      </w:r>
      <w:proofErr w:type="spellEnd"/>
    </w:p>
  </w:footnote>
  <w:footnote w:id="92">
    <w:p w:rsidR="008E0036" w:rsidRPr="00920E30" w:rsidRDefault="008E0036" w:rsidP="00920E30">
      <w:pPr>
        <w:pStyle w:val="NoSpacing"/>
        <w:rPr>
          <w:rFonts w:ascii="Times New Roman" w:hAnsi="Times New Roman" w:cs="Times New Roman"/>
          <w:sz w:val="20"/>
          <w:szCs w:val="20"/>
        </w:rPr>
      </w:pPr>
      <w:r w:rsidRPr="00920E30">
        <w:rPr>
          <w:rStyle w:val="FootnoteReference"/>
          <w:rFonts w:ascii="Times New Roman" w:hAnsi="Times New Roman" w:cs="Times New Roman"/>
          <w:sz w:val="20"/>
          <w:szCs w:val="20"/>
        </w:rPr>
        <w:footnoteRef/>
      </w:r>
      <w:r w:rsidRPr="00920E30">
        <w:rPr>
          <w:rFonts w:ascii="Times New Roman" w:hAnsi="Times New Roman" w:cs="Times New Roman"/>
          <w:sz w:val="20"/>
          <w:szCs w:val="20"/>
        </w:rPr>
        <w:t xml:space="preserve"> http://www.photius.com/countries/el_salvador/society/el_salvador_society_education.html</w:t>
      </w:r>
    </w:p>
  </w:footnote>
  <w:footnote w:id="93">
    <w:p w:rsidR="008E0036" w:rsidRPr="00D52382" w:rsidRDefault="008E0036" w:rsidP="00920E30">
      <w:pPr>
        <w:pStyle w:val="NoSpacing"/>
      </w:pPr>
      <w:r w:rsidRPr="00920E30">
        <w:rPr>
          <w:rStyle w:val="FootnoteReference"/>
          <w:rFonts w:ascii="Times New Roman" w:hAnsi="Times New Roman" w:cs="Times New Roman"/>
          <w:sz w:val="20"/>
          <w:szCs w:val="20"/>
        </w:rPr>
        <w:footnoteRef/>
      </w:r>
      <w:r w:rsidRPr="00920E30">
        <w:rPr>
          <w:rFonts w:ascii="Times New Roman" w:hAnsi="Times New Roman" w:cs="Times New Roman"/>
          <w:sz w:val="20"/>
          <w:szCs w:val="20"/>
        </w:rPr>
        <w:t xml:space="preserve"> U.S. Library of Congress</w:t>
      </w:r>
    </w:p>
  </w:footnote>
  <w:footnote w:id="94">
    <w:p w:rsidR="008E0036" w:rsidRPr="00160DF1" w:rsidRDefault="008E0036" w:rsidP="009A04AA">
      <w:pPr>
        <w:pStyle w:val="FootnoteText"/>
        <w:rPr>
          <w:rFonts w:ascii="Times New Roman" w:hAnsi="Times New Roman"/>
          <w:highlight w:val="yellow"/>
        </w:rPr>
      </w:pPr>
      <w:r w:rsidRPr="00D52382">
        <w:rPr>
          <w:rStyle w:val="FootnoteReference"/>
          <w:rFonts w:ascii="Times New Roman" w:hAnsi="Times New Roman"/>
        </w:rPr>
        <w:footnoteRef/>
      </w:r>
      <w:r w:rsidRPr="00D52382">
        <w:rPr>
          <w:rFonts w:ascii="Times New Roman" w:hAnsi="Times New Roman"/>
        </w:rPr>
        <w:t xml:space="preserve"> World Bank, World Development</w:t>
      </w:r>
      <w:r w:rsidRPr="00BE191D">
        <w:rPr>
          <w:rFonts w:ascii="Times New Roman" w:hAnsi="Times New Roman"/>
        </w:rPr>
        <w:t xml:space="preserve"> Indicators</w:t>
      </w:r>
    </w:p>
  </w:footnote>
  <w:footnote w:id="95">
    <w:p w:rsidR="008E0036" w:rsidRPr="007D7763" w:rsidRDefault="008E0036">
      <w:pPr>
        <w:pStyle w:val="FootnoteText"/>
        <w:rPr>
          <w:rFonts w:ascii="Times New Roman" w:hAnsi="Times New Roman" w:cs="Times New Roman"/>
          <w:lang w:val="es-MX"/>
        </w:rPr>
      </w:pPr>
      <w:r w:rsidRPr="00D63080">
        <w:rPr>
          <w:rStyle w:val="FootnoteReference"/>
          <w:rFonts w:ascii="Times New Roman" w:hAnsi="Times New Roman" w:cs="Times New Roman"/>
        </w:rPr>
        <w:footnoteRef/>
      </w:r>
      <w:r w:rsidRPr="007D7763">
        <w:rPr>
          <w:rFonts w:ascii="Times New Roman" w:hAnsi="Times New Roman" w:cs="Times New Roman"/>
          <w:lang w:val="es-MX"/>
        </w:rPr>
        <w:t xml:space="preserve"> Hamilton, 362.</w:t>
      </w:r>
    </w:p>
  </w:footnote>
  <w:footnote w:id="96">
    <w:p w:rsidR="008E0036" w:rsidRPr="00796385" w:rsidRDefault="008E0036" w:rsidP="009A04AA">
      <w:pPr>
        <w:pStyle w:val="FootnoteText"/>
        <w:rPr>
          <w:rFonts w:ascii="Times New Roman" w:hAnsi="Times New Roman" w:cs="Times New Roman"/>
          <w:lang w:val="es-MX"/>
        </w:rPr>
      </w:pPr>
      <w:r w:rsidRPr="00796385">
        <w:rPr>
          <w:rStyle w:val="FootnoteReference"/>
          <w:rFonts w:ascii="Times New Roman" w:hAnsi="Times New Roman" w:cs="Times New Roman"/>
        </w:rPr>
        <w:footnoteRef/>
      </w:r>
      <w:r w:rsidRPr="00796385">
        <w:rPr>
          <w:rFonts w:ascii="Times New Roman" w:hAnsi="Times New Roman" w:cs="Times New Roman"/>
          <w:lang w:val="es-MX"/>
        </w:rPr>
        <w:t xml:space="preserve"> FUSADES: Como Esta El Salvador 2009.</w:t>
      </w:r>
    </w:p>
  </w:footnote>
  <w:footnote w:id="97">
    <w:p w:rsidR="008E0036" w:rsidRPr="00BE191D" w:rsidRDefault="008E0036" w:rsidP="009A04AA">
      <w:pPr>
        <w:pStyle w:val="FootnoteText"/>
        <w:rPr>
          <w:rFonts w:ascii="Times New Roman" w:hAnsi="Times New Roman"/>
        </w:rPr>
      </w:pPr>
      <w:r w:rsidRPr="00BE191D">
        <w:rPr>
          <w:rStyle w:val="FootnoteReference"/>
          <w:rFonts w:ascii="Times New Roman" w:hAnsi="Times New Roman"/>
        </w:rPr>
        <w:footnoteRef/>
      </w:r>
      <w:r w:rsidRPr="00BE191D">
        <w:rPr>
          <w:rFonts w:ascii="Times New Roman" w:hAnsi="Times New Roman"/>
        </w:rPr>
        <w:t xml:space="preserve"> World Bank World Development Indicators</w:t>
      </w:r>
    </w:p>
  </w:footnote>
  <w:footnote w:id="98">
    <w:p w:rsidR="008E0036" w:rsidRDefault="008E0036" w:rsidP="009A04AA">
      <w:pPr>
        <w:pStyle w:val="FootnoteText"/>
      </w:pPr>
      <w:r>
        <w:rPr>
          <w:rStyle w:val="FootnoteReference"/>
        </w:rPr>
        <w:footnoteRef/>
      </w:r>
      <w:r>
        <w:t xml:space="preserve"> </w:t>
      </w:r>
      <w:r w:rsidRPr="00781CF9">
        <w:rPr>
          <w:rFonts w:ascii="Times New Roman" w:hAnsi="Times New Roman"/>
        </w:rPr>
        <w:t>According to the World Bank, the school GER is the ratio of total enrollment, regardless of age, to the population of the age group that officially corresponds to the level of education shown. A higher number is generally good, but too high a number can mean students are not advancing. For example, if there are 100 students to be enrolled in each grade, then a GER of 110 means 10 students have stayed behind a grade. A poor GER could be a reflection of an inadequate education system.</w:t>
      </w:r>
    </w:p>
  </w:footnote>
  <w:footnote w:id="99">
    <w:p w:rsidR="008E0036" w:rsidRDefault="008E0036" w:rsidP="009A04AA">
      <w:pPr>
        <w:pStyle w:val="FootnoteText"/>
      </w:pPr>
      <w:r>
        <w:rPr>
          <w:rStyle w:val="FootnoteReference"/>
        </w:rPr>
        <w:footnoteRef/>
      </w:r>
      <w:r>
        <w:t xml:space="preserve"> </w:t>
      </w:r>
      <w:r w:rsidRPr="0073601B">
        <w:rPr>
          <w:rFonts w:ascii="Times New Roman" w:hAnsi="Times New Roman"/>
        </w:rPr>
        <w:t>The NER is “the ratio of children of official school age based on the International Standard Classification of Education 1997 who are enrolled in school to the population of the corresponding official school age.”  A high ratio may indicate that the education system is easily accessible to the community.</w:t>
      </w:r>
    </w:p>
  </w:footnote>
  <w:footnote w:id="100">
    <w:p w:rsidR="008E0036" w:rsidRPr="009A04AA" w:rsidRDefault="008E0036" w:rsidP="009A04AA">
      <w:pPr>
        <w:pStyle w:val="FootnoteText"/>
        <w:rPr>
          <w:rFonts w:ascii="Times New Roman" w:hAnsi="Times New Roman"/>
          <w:lang w:val="es-MX"/>
        </w:rPr>
      </w:pPr>
      <w:r w:rsidRPr="007F53A0">
        <w:rPr>
          <w:rStyle w:val="FootnoteReference"/>
          <w:rFonts w:ascii="Times New Roman" w:hAnsi="Times New Roman"/>
        </w:rPr>
        <w:footnoteRef/>
      </w:r>
      <w:r w:rsidRPr="009A04AA">
        <w:rPr>
          <w:rFonts w:ascii="Times New Roman" w:hAnsi="Times New Roman"/>
          <w:lang w:val="es-MX"/>
        </w:rPr>
        <w:t xml:space="preserve"> World Bank World Development Indicators</w:t>
      </w:r>
    </w:p>
  </w:footnote>
  <w:footnote w:id="101">
    <w:p w:rsidR="008E0036" w:rsidRPr="00415FCF" w:rsidRDefault="008E0036" w:rsidP="009A04AA">
      <w:pPr>
        <w:pStyle w:val="FootnoteText"/>
        <w:rPr>
          <w:lang w:val="es-MX"/>
        </w:rPr>
      </w:pPr>
      <w:r w:rsidRPr="007F53A0">
        <w:rPr>
          <w:rStyle w:val="FootnoteReference"/>
          <w:rFonts w:ascii="Times New Roman" w:hAnsi="Times New Roman"/>
        </w:rPr>
        <w:footnoteRef/>
      </w:r>
      <w:r w:rsidRPr="007F53A0">
        <w:rPr>
          <w:rFonts w:ascii="Times New Roman" w:hAnsi="Times New Roman"/>
          <w:lang w:val="es-MX"/>
        </w:rPr>
        <w:t xml:space="preserve"> Organizacion de Estados Iberoamericanos: Informe de Progreso Educativo El Salvador</w:t>
      </w:r>
    </w:p>
  </w:footnote>
  <w:footnote w:id="102">
    <w:p w:rsidR="008E0036" w:rsidRPr="00BE191D" w:rsidRDefault="008E0036" w:rsidP="009A04AA">
      <w:pPr>
        <w:pStyle w:val="NoSpacing1"/>
        <w:rPr>
          <w:rFonts w:ascii="Times New Roman" w:hAnsi="Times New Roman"/>
          <w:sz w:val="20"/>
          <w:szCs w:val="20"/>
        </w:rPr>
      </w:pPr>
      <w:r w:rsidRPr="00BE191D">
        <w:rPr>
          <w:rStyle w:val="FootnoteReference"/>
          <w:rFonts w:ascii="Times New Roman" w:hAnsi="Times New Roman"/>
          <w:sz w:val="20"/>
          <w:szCs w:val="20"/>
        </w:rPr>
        <w:footnoteRef/>
      </w:r>
      <w:r w:rsidRPr="00BE191D">
        <w:rPr>
          <w:rFonts w:ascii="Times New Roman" w:hAnsi="Times New Roman"/>
          <w:sz w:val="20"/>
          <w:szCs w:val="20"/>
        </w:rPr>
        <w:t xml:space="preserve"> World Bank World Development Indicators. (Chile’s net ratio is from 2007, the earliest date recorded)</w:t>
      </w:r>
    </w:p>
  </w:footnote>
  <w:footnote w:id="103">
    <w:p w:rsidR="008E0036" w:rsidRPr="00415FCF" w:rsidRDefault="008E0036" w:rsidP="009A04AA">
      <w:pPr>
        <w:pStyle w:val="NoSpacing1"/>
        <w:rPr>
          <w:lang w:val="es-MX"/>
        </w:rPr>
      </w:pPr>
      <w:r w:rsidRPr="00BE191D">
        <w:rPr>
          <w:rStyle w:val="FootnoteReference"/>
          <w:rFonts w:ascii="Times New Roman" w:hAnsi="Times New Roman"/>
          <w:sz w:val="20"/>
          <w:szCs w:val="20"/>
        </w:rPr>
        <w:footnoteRef/>
      </w:r>
      <w:r w:rsidRPr="00415FCF">
        <w:rPr>
          <w:rFonts w:ascii="Times New Roman" w:hAnsi="Times New Roman"/>
          <w:sz w:val="20"/>
          <w:szCs w:val="20"/>
          <w:lang w:val="es-MX"/>
        </w:rPr>
        <w:t xml:space="preserve"> World Bank World Development Indicators</w:t>
      </w:r>
    </w:p>
  </w:footnote>
  <w:footnote w:id="104">
    <w:p w:rsidR="008E0036" w:rsidRPr="00415FCF" w:rsidRDefault="008E0036" w:rsidP="009A04AA">
      <w:pPr>
        <w:pStyle w:val="FootnoteText"/>
        <w:rPr>
          <w:lang w:val="es-MX"/>
        </w:rPr>
      </w:pPr>
      <w:r>
        <w:rPr>
          <w:rStyle w:val="FootnoteReference"/>
        </w:rPr>
        <w:footnoteRef/>
      </w:r>
      <w:r w:rsidRPr="00415FCF">
        <w:rPr>
          <w:lang w:val="es-MX"/>
        </w:rPr>
        <w:t xml:space="preserve"> </w:t>
      </w:r>
      <w:r w:rsidRPr="00BE0B87">
        <w:rPr>
          <w:rFonts w:ascii="Times New Roman" w:hAnsi="Times New Roman" w:cs="Times New Roman"/>
          <w:lang w:val="es-MX"/>
        </w:rPr>
        <w:t>Organizacion de Estados Iberoamericanos: Informe de Progreso Educativo El Salvador</w:t>
      </w:r>
    </w:p>
  </w:footnote>
  <w:footnote w:id="105">
    <w:p w:rsidR="008E0036" w:rsidRPr="001964BB" w:rsidRDefault="008E0036">
      <w:pPr>
        <w:pStyle w:val="FootnoteText"/>
        <w:rPr>
          <w:rFonts w:ascii="Times New Roman" w:hAnsi="Times New Roman" w:cs="Times New Roman"/>
        </w:rPr>
      </w:pPr>
      <w:r w:rsidRPr="001964BB">
        <w:rPr>
          <w:rStyle w:val="FootnoteReference"/>
          <w:rFonts w:ascii="Times New Roman" w:hAnsi="Times New Roman" w:cs="Times New Roman"/>
        </w:rPr>
        <w:footnoteRef/>
      </w:r>
      <w:r w:rsidRPr="007D7763">
        <w:rPr>
          <w:rFonts w:ascii="Times New Roman" w:hAnsi="Times New Roman" w:cs="Times New Roman"/>
        </w:rPr>
        <w:t xml:space="preserve"> “El Salvador Internet Usage”. </w:t>
      </w:r>
      <w:r w:rsidRPr="001964BB">
        <w:rPr>
          <w:rFonts w:ascii="Times New Roman" w:hAnsi="Times New Roman" w:cs="Times New Roman"/>
        </w:rPr>
        <w:t>Internet World Stats, http://www.internetworldstats.com/am/sv.htm.</w:t>
      </w:r>
    </w:p>
  </w:footnote>
  <w:footnote w:id="106">
    <w:p w:rsidR="008E0036" w:rsidRPr="00FA4D7A" w:rsidRDefault="008E0036" w:rsidP="00883A3A">
      <w:pPr>
        <w:pStyle w:val="FootnoteText"/>
        <w:rPr>
          <w:rFonts w:ascii="Times New Roman" w:hAnsi="Times New Roman"/>
        </w:rPr>
      </w:pPr>
      <w:r w:rsidRPr="00FA4D7A">
        <w:rPr>
          <w:rStyle w:val="FootnoteReference"/>
          <w:rFonts w:ascii="Times New Roman" w:hAnsi="Times New Roman"/>
        </w:rPr>
        <w:footnoteRef/>
      </w:r>
      <w:r w:rsidRPr="00FA4D7A">
        <w:rPr>
          <w:rFonts w:ascii="Times New Roman" w:hAnsi="Times New Roman"/>
        </w:rPr>
        <w:t xml:space="preserve"> United Nations Office on Drug and Crimes; Crime and Development in Central America</w:t>
      </w:r>
    </w:p>
  </w:footnote>
  <w:footnote w:id="107">
    <w:p w:rsidR="008E0036" w:rsidRDefault="008E0036" w:rsidP="00883A3A">
      <w:pPr>
        <w:pStyle w:val="FootnoteText"/>
      </w:pPr>
      <w:r w:rsidRPr="00FA4D7A">
        <w:rPr>
          <w:rStyle w:val="FootnoteReference"/>
          <w:rFonts w:ascii="Times New Roman" w:hAnsi="Times New Roman"/>
        </w:rPr>
        <w:footnoteRef/>
      </w:r>
      <w:r w:rsidRPr="00FA4D7A">
        <w:rPr>
          <w:rFonts w:ascii="Times New Roman" w:hAnsi="Times New Roman"/>
        </w:rPr>
        <w:t xml:space="preserve"> United Nations Office on Drug and Crimes; Crime and Development in Central America.</w:t>
      </w:r>
    </w:p>
  </w:footnote>
  <w:footnote w:id="108">
    <w:p w:rsidR="008E0036" w:rsidRDefault="008E0036" w:rsidP="00883A3A">
      <w:pPr>
        <w:pStyle w:val="FootnoteText"/>
      </w:pPr>
      <w:r w:rsidRPr="00FA4D7A">
        <w:rPr>
          <w:rStyle w:val="FootnoteReference"/>
          <w:rFonts w:ascii="Times New Roman" w:hAnsi="Times New Roman"/>
        </w:rPr>
        <w:footnoteRef/>
      </w:r>
      <w:r w:rsidRPr="00FA4D7A">
        <w:rPr>
          <w:rFonts w:ascii="Times New Roman" w:hAnsi="Times New Roman"/>
        </w:rPr>
        <w:t xml:space="preserve"> BBC NEWS: Gang Life Tempts Salvadoran Teens</w:t>
      </w:r>
    </w:p>
  </w:footnote>
  <w:footnote w:id="109">
    <w:p w:rsidR="008E0036" w:rsidRDefault="008E0036" w:rsidP="00883A3A">
      <w:pPr>
        <w:pStyle w:val="FootnoteText"/>
      </w:pPr>
      <w:r w:rsidRPr="00FA4D7A">
        <w:rPr>
          <w:rStyle w:val="FootnoteReference"/>
          <w:rFonts w:ascii="Times New Roman" w:hAnsi="Times New Roman"/>
        </w:rPr>
        <w:footnoteRef/>
      </w:r>
      <w:r w:rsidRPr="00FA4D7A">
        <w:rPr>
          <w:rFonts w:ascii="Times New Roman" w:hAnsi="Times New Roman"/>
        </w:rPr>
        <w:t xml:space="preserve"> BBC NEWS; Gangs Rule in El Salvador Jails</w:t>
      </w:r>
    </w:p>
  </w:footnote>
  <w:footnote w:id="110">
    <w:p w:rsidR="008E0036" w:rsidRPr="00FA4D7A" w:rsidRDefault="008E0036" w:rsidP="00883A3A">
      <w:pPr>
        <w:pStyle w:val="FootnoteText"/>
        <w:rPr>
          <w:rFonts w:ascii="Times New Roman" w:hAnsi="Times New Roman"/>
        </w:rPr>
      </w:pPr>
      <w:r w:rsidRPr="00FA4D7A">
        <w:rPr>
          <w:rStyle w:val="FootnoteReference"/>
          <w:rFonts w:ascii="Times New Roman" w:hAnsi="Times New Roman"/>
        </w:rPr>
        <w:footnoteRef/>
      </w:r>
      <w:r w:rsidRPr="00FA4D7A">
        <w:rPr>
          <w:rFonts w:ascii="Times New Roman" w:hAnsi="Times New Roman"/>
        </w:rPr>
        <w:t xml:space="preserve"> BBC NEWS; Gangs Rule in El Salvador Jails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258F6"/>
    <w:rsid w:val="0000213F"/>
    <w:rsid w:val="00015AA2"/>
    <w:rsid w:val="00024F13"/>
    <w:rsid w:val="00030B92"/>
    <w:rsid w:val="00041364"/>
    <w:rsid w:val="00055721"/>
    <w:rsid w:val="00064663"/>
    <w:rsid w:val="00064BCA"/>
    <w:rsid w:val="00071A2B"/>
    <w:rsid w:val="00073675"/>
    <w:rsid w:val="00077423"/>
    <w:rsid w:val="000966DD"/>
    <w:rsid w:val="000A659B"/>
    <w:rsid w:val="000E12AC"/>
    <w:rsid w:val="00112028"/>
    <w:rsid w:val="00112E7F"/>
    <w:rsid w:val="0011447F"/>
    <w:rsid w:val="001214B3"/>
    <w:rsid w:val="00121C4F"/>
    <w:rsid w:val="001369B3"/>
    <w:rsid w:val="001405A3"/>
    <w:rsid w:val="001449B8"/>
    <w:rsid w:val="00151AAA"/>
    <w:rsid w:val="001666E8"/>
    <w:rsid w:val="0017052D"/>
    <w:rsid w:val="001709A7"/>
    <w:rsid w:val="00185D34"/>
    <w:rsid w:val="00193B84"/>
    <w:rsid w:val="001964BB"/>
    <w:rsid w:val="001A509E"/>
    <w:rsid w:val="001A5351"/>
    <w:rsid w:val="001A7B79"/>
    <w:rsid w:val="001B0F75"/>
    <w:rsid w:val="001D6700"/>
    <w:rsid w:val="00202DC8"/>
    <w:rsid w:val="0022647E"/>
    <w:rsid w:val="0024091E"/>
    <w:rsid w:val="00247A16"/>
    <w:rsid w:val="00261D33"/>
    <w:rsid w:val="002775D3"/>
    <w:rsid w:val="002A0CCE"/>
    <w:rsid w:val="002A1E8C"/>
    <w:rsid w:val="002B5751"/>
    <w:rsid w:val="002B79D8"/>
    <w:rsid w:val="002C1748"/>
    <w:rsid w:val="002C638D"/>
    <w:rsid w:val="002D3E7E"/>
    <w:rsid w:val="002F04D8"/>
    <w:rsid w:val="002F3931"/>
    <w:rsid w:val="00317A99"/>
    <w:rsid w:val="00335175"/>
    <w:rsid w:val="00343325"/>
    <w:rsid w:val="0034498B"/>
    <w:rsid w:val="00345990"/>
    <w:rsid w:val="00391E38"/>
    <w:rsid w:val="00393D7F"/>
    <w:rsid w:val="003A1C72"/>
    <w:rsid w:val="003B3D4C"/>
    <w:rsid w:val="00404591"/>
    <w:rsid w:val="00405B17"/>
    <w:rsid w:val="0043646D"/>
    <w:rsid w:val="00436B75"/>
    <w:rsid w:val="00453CC8"/>
    <w:rsid w:val="00461609"/>
    <w:rsid w:val="0046337C"/>
    <w:rsid w:val="004735CF"/>
    <w:rsid w:val="004D2A2F"/>
    <w:rsid w:val="004E1985"/>
    <w:rsid w:val="00521C3D"/>
    <w:rsid w:val="005258F6"/>
    <w:rsid w:val="00541B29"/>
    <w:rsid w:val="00552D08"/>
    <w:rsid w:val="00557069"/>
    <w:rsid w:val="005644BC"/>
    <w:rsid w:val="0056659F"/>
    <w:rsid w:val="005A302C"/>
    <w:rsid w:val="005C2DD4"/>
    <w:rsid w:val="005C6813"/>
    <w:rsid w:val="005D1969"/>
    <w:rsid w:val="005E49FB"/>
    <w:rsid w:val="005F0415"/>
    <w:rsid w:val="005F3A1A"/>
    <w:rsid w:val="00603FD2"/>
    <w:rsid w:val="00607F09"/>
    <w:rsid w:val="00623CD9"/>
    <w:rsid w:val="00626E37"/>
    <w:rsid w:val="006279AA"/>
    <w:rsid w:val="00633F37"/>
    <w:rsid w:val="006700DF"/>
    <w:rsid w:val="00676BA5"/>
    <w:rsid w:val="00687D0B"/>
    <w:rsid w:val="006A3848"/>
    <w:rsid w:val="006C372A"/>
    <w:rsid w:val="006C7998"/>
    <w:rsid w:val="006E0D60"/>
    <w:rsid w:val="006E690B"/>
    <w:rsid w:val="006F3CD6"/>
    <w:rsid w:val="00704F04"/>
    <w:rsid w:val="007357EB"/>
    <w:rsid w:val="00763CC6"/>
    <w:rsid w:val="007706E3"/>
    <w:rsid w:val="00796385"/>
    <w:rsid w:val="007A70BA"/>
    <w:rsid w:val="007B288D"/>
    <w:rsid w:val="007D7763"/>
    <w:rsid w:val="00802098"/>
    <w:rsid w:val="0080798A"/>
    <w:rsid w:val="008162DE"/>
    <w:rsid w:val="00816D5C"/>
    <w:rsid w:val="0083149D"/>
    <w:rsid w:val="008329FC"/>
    <w:rsid w:val="00841FEF"/>
    <w:rsid w:val="00850E58"/>
    <w:rsid w:val="008625EA"/>
    <w:rsid w:val="00875310"/>
    <w:rsid w:val="008768A3"/>
    <w:rsid w:val="00881BCB"/>
    <w:rsid w:val="00883A3A"/>
    <w:rsid w:val="008B503B"/>
    <w:rsid w:val="008C1124"/>
    <w:rsid w:val="008E0036"/>
    <w:rsid w:val="008E05C2"/>
    <w:rsid w:val="00902A74"/>
    <w:rsid w:val="00920E30"/>
    <w:rsid w:val="00926C66"/>
    <w:rsid w:val="00935BD8"/>
    <w:rsid w:val="009433C9"/>
    <w:rsid w:val="00951279"/>
    <w:rsid w:val="0096008C"/>
    <w:rsid w:val="009608C8"/>
    <w:rsid w:val="00965BA5"/>
    <w:rsid w:val="009661E8"/>
    <w:rsid w:val="00974BF2"/>
    <w:rsid w:val="00981803"/>
    <w:rsid w:val="00995779"/>
    <w:rsid w:val="009A04AA"/>
    <w:rsid w:val="009B68EA"/>
    <w:rsid w:val="009D10AC"/>
    <w:rsid w:val="009E5493"/>
    <w:rsid w:val="009E7744"/>
    <w:rsid w:val="00A160C3"/>
    <w:rsid w:val="00A2544D"/>
    <w:rsid w:val="00A47410"/>
    <w:rsid w:val="00A63897"/>
    <w:rsid w:val="00A87371"/>
    <w:rsid w:val="00A951C1"/>
    <w:rsid w:val="00AA1544"/>
    <w:rsid w:val="00AA3F0A"/>
    <w:rsid w:val="00AC6186"/>
    <w:rsid w:val="00AF2CD8"/>
    <w:rsid w:val="00B24A50"/>
    <w:rsid w:val="00B305B6"/>
    <w:rsid w:val="00B532A6"/>
    <w:rsid w:val="00B726EF"/>
    <w:rsid w:val="00B866C8"/>
    <w:rsid w:val="00B91DF1"/>
    <w:rsid w:val="00B96CA2"/>
    <w:rsid w:val="00BC4DF6"/>
    <w:rsid w:val="00BC5D98"/>
    <w:rsid w:val="00C1038D"/>
    <w:rsid w:val="00C14152"/>
    <w:rsid w:val="00C43018"/>
    <w:rsid w:val="00C439C9"/>
    <w:rsid w:val="00C666EB"/>
    <w:rsid w:val="00C824EF"/>
    <w:rsid w:val="00C84C3E"/>
    <w:rsid w:val="00CA3C91"/>
    <w:rsid w:val="00CB06A3"/>
    <w:rsid w:val="00D00AC5"/>
    <w:rsid w:val="00D0791B"/>
    <w:rsid w:val="00D116EA"/>
    <w:rsid w:val="00D15606"/>
    <w:rsid w:val="00D27911"/>
    <w:rsid w:val="00D317E9"/>
    <w:rsid w:val="00D56F99"/>
    <w:rsid w:val="00D60A8B"/>
    <w:rsid w:val="00D63080"/>
    <w:rsid w:val="00D73BA5"/>
    <w:rsid w:val="00D813BE"/>
    <w:rsid w:val="00D9675C"/>
    <w:rsid w:val="00DA2EA8"/>
    <w:rsid w:val="00DF2DCC"/>
    <w:rsid w:val="00E24F6E"/>
    <w:rsid w:val="00E34A83"/>
    <w:rsid w:val="00E40ACC"/>
    <w:rsid w:val="00E555B7"/>
    <w:rsid w:val="00E8001A"/>
    <w:rsid w:val="00E95803"/>
    <w:rsid w:val="00EA47CD"/>
    <w:rsid w:val="00EB156A"/>
    <w:rsid w:val="00EC5154"/>
    <w:rsid w:val="00EC7B6F"/>
    <w:rsid w:val="00ED57D3"/>
    <w:rsid w:val="00EF3F7C"/>
    <w:rsid w:val="00EF4200"/>
    <w:rsid w:val="00F002B0"/>
    <w:rsid w:val="00F333CE"/>
    <w:rsid w:val="00F47D47"/>
    <w:rsid w:val="00F51F21"/>
    <w:rsid w:val="00F621BD"/>
    <w:rsid w:val="00F84217"/>
    <w:rsid w:val="00F86142"/>
    <w:rsid w:val="00FB439F"/>
    <w:rsid w:val="00FD1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74"/>
    <w:rPr>
      <w:lang w:val="en-US"/>
    </w:rPr>
  </w:style>
  <w:style w:type="paragraph" w:styleId="Heading1">
    <w:name w:val="heading 1"/>
    <w:basedOn w:val="Normal"/>
    <w:next w:val="Normal"/>
    <w:link w:val="Heading1Char"/>
    <w:uiPriority w:val="9"/>
    <w:qFormat/>
    <w:rsid w:val="00041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1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4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6B"/>
    <w:rPr>
      <w:rFonts w:ascii="Lucida Grande" w:hAnsi="Lucida Grande"/>
      <w:sz w:val="18"/>
      <w:szCs w:val="18"/>
    </w:rPr>
  </w:style>
  <w:style w:type="character" w:customStyle="1" w:styleId="BalloonTextChar0">
    <w:name w:val="Balloon Text Char"/>
    <w:basedOn w:val="DefaultParagraphFont"/>
    <w:link w:val="BalloonText"/>
    <w:uiPriority w:val="99"/>
    <w:semiHidden/>
    <w:rsid w:val="005E516B"/>
    <w:rPr>
      <w:rFonts w:ascii="Lucida Grande" w:hAnsi="Lucida Grande"/>
      <w:sz w:val="18"/>
      <w:szCs w:val="18"/>
    </w:rPr>
  </w:style>
  <w:style w:type="character" w:customStyle="1" w:styleId="Heading1Char">
    <w:name w:val="Heading 1 Char"/>
    <w:basedOn w:val="DefaultParagraphFont"/>
    <w:link w:val="Heading1"/>
    <w:uiPriority w:val="9"/>
    <w:rsid w:val="0004136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4136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A04AA"/>
    <w:rPr>
      <w:rFonts w:asciiTheme="majorHAnsi" w:eastAsiaTheme="majorEastAsia" w:hAnsiTheme="majorHAnsi" w:cstheme="majorBidi"/>
      <w:b/>
      <w:bCs/>
      <w:color w:val="4F81BD" w:themeColor="accent1"/>
      <w:lang w:val="en-US"/>
    </w:rPr>
  </w:style>
  <w:style w:type="paragraph" w:styleId="NoSpacing">
    <w:name w:val="No Spacing"/>
    <w:uiPriority w:val="1"/>
    <w:qFormat/>
    <w:rsid w:val="005258F6"/>
    <w:pPr>
      <w:spacing w:after="0" w:line="240" w:lineRule="auto"/>
    </w:pPr>
    <w:rPr>
      <w:lang w:val="en-US"/>
    </w:rPr>
  </w:style>
  <w:style w:type="paragraph" w:styleId="TOCHeading">
    <w:name w:val="TOC Heading"/>
    <w:basedOn w:val="Heading1"/>
    <w:next w:val="Normal"/>
    <w:uiPriority w:val="39"/>
    <w:semiHidden/>
    <w:unhideWhenUsed/>
    <w:qFormat/>
    <w:rsid w:val="00041364"/>
    <w:pPr>
      <w:outlineLvl w:val="9"/>
    </w:pPr>
  </w:style>
  <w:style w:type="character" w:customStyle="1" w:styleId="BalloonTextChar1">
    <w:name w:val="Balloon Text Char1"/>
    <w:basedOn w:val="DefaultParagraphFont"/>
    <w:link w:val="BalloonText"/>
    <w:uiPriority w:val="99"/>
    <w:semiHidden/>
    <w:rsid w:val="00041364"/>
    <w:rPr>
      <w:rFonts w:ascii="Tahoma" w:hAnsi="Tahoma" w:cs="Tahoma"/>
      <w:sz w:val="16"/>
      <w:szCs w:val="16"/>
      <w:lang w:val="en-US"/>
    </w:rPr>
  </w:style>
  <w:style w:type="paragraph" w:styleId="TOC1">
    <w:name w:val="toc 1"/>
    <w:basedOn w:val="Normal"/>
    <w:next w:val="Normal"/>
    <w:autoRedefine/>
    <w:uiPriority w:val="39"/>
    <w:unhideWhenUsed/>
    <w:rsid w:val="00FD19E4"/>
    <w:pPr>
      <w:spacing w:after="100"/>
    </w:pPr>
  </w:style>
  <w:style w:type="paragraph" w:styleId="TOC2">
    <w:name w:val="toc 2"/>
    <w:basedOn w:val="Normal"/>
    <w:next w:val="Normal"/>
    <w:autoRedefine/>
    <w:uiPriority w:val="39"/>
    <w:unhideWhenUsed/>
    <w:rsid w:val="00FD19E4"/>
    <w:pPr>
      <w:spacing w:after="100"/>
      <w:ind w:left="220"/>
    </w:pPr>
  </w:style>
  <w:style w:type="character" w:styleId="Hyperlink">
    <w:name w:val="Hyperlink"/>
    <w:basedOn w:val="DefaultParagraphFont"/>
    <w:uiPriority w:val="99"/>
    <w:unhideWhenUsed/>
    <w:rsid w:val="00FD19E4"/>
    <w:rPr>
      <w:color w:val="0000FF" w:themeColor="hyperlink"/>
      <w:u w:val="single"/>
    </w:rPr>
  </w:style>
  <w:style w:type="paragraph" w:styleId="Header">
    <w:name w:val="header"/>
    <w:basedOn w:val="Normal"/>
    <w:link w:val="HeaderChar"/>
    <w:uiPriority w:val="99"/>
    <w:semiHidden/>
    <w:unhideWhenUsed/>
    <w:rsid w:val="00D15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606"/>
    <w:rPr>
      <w:lang w:val="en-US"/>
    </w:rPr>
  </w:style>
  <w:style w:type="paragraph" w:styleId="Footer">
    <w:name w:val="footer"/>
    <w:basedOn w:val="Normal"/>
    <w:link w:val="FooterChar"/>
    <w:uiPriority w:val="99"/>
    <w:unhideWhenUsed/>
    <w:rsid w:val="00D1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06"/>
    <w:rPr>
      <w:lang w:val="en-US"/>
    </w:rPr>
  </w:style>
  <w:style w:type="paragraph" w:styleId="FootnoteText">
    <w:name w:val="footnote text"/>
    <w:basedOn w:val="Normal"/>
    <w:link w:val="FootnoteTextChar"/>
    <w:uiPriority w:val="99"/>
    <w:semiHidden/>
    <w:unhideWhenUsed/>
    <w:rsid w:val="00151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AA"/>
    <w:rPr>
      <w:sz w:val="20"/>
      <w:szCs w:val="20"/>
      <w:lang w:val="en-US"/>
    </w:rPr>
  </w:style>
  <w:style w:type="character" w:styleId="FootnoteReference">
    <w:name w:val="footnote reference"/>
    <w:basedOn w:val="DefaultParagraphFont"/>
    <w:uiPriority w:val="99"/>
    <w:semiHidden/>
    <w:unhideWhenUsed/>
    <w:rsid w:val="00151AAA"/>
    <w:rPr>
      <w:vertAlign w:val="superscript"/>
    </w:rPr>
  </w:style>
  <w:style w:type="paragraph" w:styleId="Caption">
    <w:name w:val="caption"/>
    <w:basedOn w:val="Normal"/>
    <w:next w:val="Normal"/>
    <w:uiPriority w:val="35"/>
    <w:unhideWhenUsed/>
    <w:qFormat/>
    <w:rsid w:val="0022647E"/>
    <w:pPr>
      <w:spacing w:line="240" w:lineRule="auto"/>
    </w:pPr>
    <w:rPr>
      <w:b/>
      <w:bCs/>
      <w:color w:val="4F81BD" w:themeColor="accent1"/>
      <w:sz w:val="18"/>
      <w:szCs w:val="18"/>
    </w:rPr>
  </w:style>
  <w:style w:type="paragraph" w:customStyle="1" w:styleId="NoSpacing1">
    <w:name w:val="No Spacing1"/>
    <w:uiPriority w:val="1"/>
    <w:qFormat/>
    <w:rsid w:val="009A04AA"/>
    <w:pPr>
      <w:spacing w:after="0" w:line="240" w:lineRule="auto"/>
    </w:pPr>
    <w:rPr>
      <w:rFonts w:ascii="Calibri" w:eastAsia="Calibri" w:hAnsi="Calibri" w:cs="Times New Roman"/>
      <w:lang w:val="en-US"/>
    </w:rPr>
  </w:style>
  <w:style w:type="paragraph" w:styleId="TOC3">
    <w:name w:val="toc 3"/>
    <w:basedOn w:val="Normal"/>
    <w:next w:val="Normal"/>
    <w:autoRedefine/>
    <w:uiPriority w:val="39"/>
    <w:unhideWhenUsed/>
    <w:rsid w:val="008B503B"/>
    <w:pPr>
      <w:spacing w:after="100"/>
      <w:ind w:left="440"/>
    </w:pPr>
  </w:style>
  <w:style w:type="character" w:styleId="CommentReference">
    <w:name w:val="annotation reference"/>
    <w:basedOn w:val="DefaultParagraphFont"/>
    <w:rsid w:val="007D7763"/>
    <w:rPr>
      <w:sz w:val="18"/>
      <w:szCs w:val="18"/>
    </w:rPr>
  </w:style>
  <w:style w:type="paragraph" w:styleId="CommentText">
    <w:name w:val="annotation text"/>
    <w:basedOn w:val="Normal"/>
    <w:link w:val="CommentTextChar"/>
    <w:rsid w:val="007D7763"/>
    <w:rPr>
      <w:rFonts w:ascii="Calibri" w:eastAsia="Calibri" w:hAnsi="Calibri" w:cs="Times New Roman"/>
      <w:sz w:val="24"/>
      <w:szCs w:val="24"/>
    </w:rPr>
  </w:style>
  <w:style w:type="character" w:customStyle="1" w:styleId="CommentTextChar">
    <w:name w:val="Comment Text Char"/>
    <w:basedOn w:val="DefaultParagraphFont"/>
    <w:link w:val="CommentText"/>
    <w:rsid w:val="007D7763"/>
    <w:rPr>
      <w:rFonts w:ascii="Calibri" w:eastAsia="Calibri" w:hAnsi="Calibri" w:cs="Times New Roman"/>
      <w:sz w:val="24"/>
      <w:szCs w:val="24"/>
      <w:lang w:val="en-US"/>
    </w:rPr>
  </w:style>
  <w:style w:type="character" w:customStyle="1" w:styleId="hugenum">
    <w:name w:val="hugenum"/>
    <w:basedOn w:val="DefaultParagraphFont"/>
    <w:rsid w:val="002C638D"/>
  </w:style>
  <w:style w:type="table" w:styleId="TableGrid">
    <w:name w:val="Table Grid"/>
    <w:basedOn w:val="TableNormal"/>
    <w:uiPriority w:val="59"/>
    <w:rsid w:val="002C638D"/>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basedOn w:val="DefaultParagraphFont"/>
    <w:rsid w:val="002C638D"/>
  </w:style>
  <w:style w:type="character" w:customStyle="1" w:styleId="bignum">
    <w:name w:val="bignum"/>
    <w:basedOn w:val="DefaultParagraphFont"/>
    <w:rsid w:val="002C638D"/>
  </w:style>
  <w:style w:type="character" w:styleId="Strong">
    <w:name w:val="Strong"/>
    <w:basedOn w:val="DefaultParagraphFont"/>
    <w:uiPriority w:val="22"/>
    <w:qFormat/>
    <w:rsid w:val="002C638D"/>
    <w:rPr>
      <w:b/>
      <w:bCs/>
    </w:rPr>
  </w:style>
  <w:style w:type="character" w:customStyle="1" w:styleId="apple-style-span">
    <w:name w:val="apple-style-span"/>
    <w:basedOn w:val="DefaultParagraphFont"/>
    <w:rsid w:val="000A659B"/>
  </w:style>
  <w:style w:type="character" w:customStyle="1" w:styleId="apple-converted-space">
    <w:name w:val="apple-converted-space"/>
    <w:basedOn w:val="DefaultParagraphFont"/>
    <w:rsid w:val="000A659B"/>
  </w:style>
  <w:style w:type="paragraph" w:styleId="CommentSubject">
    <w:name w:val="annotation subject"/>
    <w:basedOn w:val="CommentText"/>
    <w:next w:val="CommentText"/>
    <w:link w:val="CommentSubjectChar"/>
    <w:uiPriority w:val="99"/>
    <w:semiHidden/>
    <w:unhideWhenUsed/>
    <w:rsid w:val="00AC6186"/>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C6186"/>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ettings" Target="setting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29.xml"/><Relationship Id="rId47" Type="http://schemas.openxmlformats.org/officeDocument/2006/relationships/hyperlink" Target="http://healthcare-economist.com/2006/04/06/healthcare-%09in-el-salvador-iv-healthcare-%09system/"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yperlink" Target="http://news.bbc.co.uk/2/hi/americas/4201183.stm"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yperlink" Target="http://www.eclac.cl/dmaah/mdn/cd/evaluaciones/el_salvador/el_salvador_1.pdf" TargetMode="Externa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google.com/imgres?imgurl=http://www.santegidio.org/img/salvador/terremoto12.jpg&amp;imgrefurl=http://www.santegidio.org/cast/amicimondo/salvador/terremoto2.htm&amp;usg=__jVSsu5Hfm1J5hq840aFNWPMf9dY=&amp;h=182&amp;w=257&amp;sz=19&amp;hl=en&amp;start=34&amp;zoom=1&amp;tbnid=SrotA5PrudlMiM:&amp;tbnh=79&amp;tbnw=112&amp;ei=PV2bTZHlL4begQeoqcS4Bw&amp;prev=/search?q=el+salvador+terremoto&amp;hl=en&amp;rls=com.microsoft:en-us:IE-SearchBox&amp;rlz=1I7GGLL_en&amp;biw=1659&amp;bih=865&amp;tbm=isch&amp;itbs=1"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image" Target="media/image7.png"/><Relationship Id="rId48" Type="http://schemas.openxmlformats.org/officeDocument/2006/relationships/hyperlink" Target="http://www.kcl.ac.uk/depsta/law/research/icps/worldbrief/" TargetMode="External"/><Relationship Id="rId8" Type="http://schemas.openxmlformats.org/officeDocument/2006/relationships/image" Target="media/image2.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UNICEF" TargetMode="External"/><Relationship Id="rId2" Type="http://schemas.openxmlformats.org/officeDocument/2006/relationships/hyperlink" Target="http://en.wikipedia.org/wiki/WHO" TargetMode="External"/><Relationship Id="rId1" Type="http://schemas.openxmlformats.org/officeDocument/2006/relationships/hyperlink" Target="http://en.wikipedia.org/wiki/Joint_Monitoring_Program_for_Water_Supply_and_Sanitation" TargetMode="External"/><Relationship Id="rId6" Type="http://schemas.openxmlformats.org/officeDocument/2006/relationships/hyperlink" Target="http://en.wikipedia.org/wiki/UNICEF" TargetMode="External"/><Relationship Id="rId5" Type="http://schemas.openxmlformats.org/officeDocument/2006/relationships/hyperlink" Target="http://en.wikipedia.org/wiki/WHO" TargetMode="External"/><Relationship Id="rId4" Type="http://schemas.openxmlformats.org/officeDocument/2006/relationships/hyperlink" Target="http://en.wikipedia.org/wiki/Joint_Monitoring_Program_for_Water_Supply_and_Sanita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Worksheet16.xlsx"/><Relationship Id="rId1" Type="http://schemas.openxmlformats.org/officeDocument/2006/relationships/themeOverride" Target="../theme/themeOverride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18.xlsx"/><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0.xlsx"/><Relationship Id="rId1" Type="http://schemas.openxmlformats.org/officeDocument/2006/relationships/themeOverride" Target="../theme/themeOverride6.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Worksheet21.xlsx"/><Relationship Id="rId1" Type="http://schemas.openxmlformats.org/officeDocument/2006/relationships/themeOverride" Target="../theme/themeOverride7.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Worksheet22.xlsx"/><Relationship Id="rId1" Type="http://schemas.openxmlformats.org/officeDocument/2006/relationships/themeOverride" Target="../theme/themeOverride8.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themeOverride" Target="../theme/themeOverride9.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_Worksheet24.xlsx"/><Relationship Id="rId1" Type="http://schemas.openxmlformats.org/officeDocument/2006/relationships/themeOverride" Target="../theme/themeOverride10.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Worksheet25.xlsx"/><Relationship Id="rId1" Type="http://schemas.openxmlformats.org/officeDocument/2006/relationships/themeOverride" Target="../theme/themeOverride11.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Worksheet26.xlsx"/><Relationship Id="rId1" Type="http://schemas.openxmlformats.org/officeDocument/2006/relationships/themeOverride" Target="../theme/themeOverride12.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Worksheet27.xlsx"/><Relationship Id="rId1" Type="http://schemas.openxmlformats.org/officeDocument/2006/relationships/themeOverride" Target="../theme/themeOverride13.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Worksheet28.xlsx"/><Relationship Id="rId1" Type="http://schemas.openxmlformats.org/officeDocument/2006/relationships/themeOverride" Target="../theme/themeOverride14.xml"/></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7.0407006415864684E-2"/>
          <c:y val="4.4057617797775533E-2"/>
          <c:w val="0.52984671186934984"/>
          <c:h val="0.82178696412948404"/>
        </c:manualLayout>
      </c:layout>
      <c:bar3DChart>
        <c:barDir val="col"/>
        <c:grouping val="standard"/>
        <c:ser>
          <c:idx val="0"/>
          <c:order val="0"/>
          <c:tx>
            <c:strRef>
              <c:f>Sheet1!$B$1</c:f>
              <c:strCache>
                <c:ptCount val="1"/>
                <c:pt idx="0">
                  <c:v>Value Added (% of GDP)</c:v>
                </c:pt>
              </c:strCache>
            </c:strRef>
          </c:tx>
          <c:cat>
            <c:strRef>
              <c:f>Sheet1!$A$2:$A$4</c:f>
              <c:strCache>
                <c:ptCount val="3"/>
                <c:pt idx="0">
                  <c:v>Agriculture</c:v>
                </c:pt>
                <c:pt idx="1">
                  <c:v>Services</c:v>
                </c:pt>
                <c:pt idx="2">
                  <c:v>Industry</c:v>
                </c:pt>
              </c:strCache>
            </c:strRef>
          </c:cat>
          <c:val>
            <c:numRef>
              <c:f>Sheet1!$B$2:$B$4</c:f>
              <c:numCache>
                <c:formatCode>General</c:formatCode>
                <c:ptCount val="3"/>
                <c:pt idx="0">
                  <c:v>11</c:v>
                </c:pt>
                <c:pt idx="1">
                  <c:v>60</c:v>
                </c:pt>
                <c:pt idx="2">
                  <c:v>29</c:v>
                </c:pt>
              </c:numCache>
            </c:numRef>
          </c:val>
        </c:ser>
        <c:ser>
          <c:idx val="1"/>
          <c:order val="1"/>
          <c:tx>
            <c:strRef>
              <c:f>Sheet1!$C$1</c:f>
              <c:strCache>
                <c:ptCount val="1"/>
                <c:pt idx="0">
                  <c:v>Employment (% of total employment)</c:v>
                </c:pt>
              </c:strCache>
            </c:strRef>
          </c:tx>
          <c:cat>
            <c:strRef>
              <c:f>Sheet1!$A$2:$A$4</c:f>
              <c:strCache>
                <c:ptCount val="3"/>
                <c:pt idx="0">
                  <c:v>Agriculture</c:v>
                </c:pt>
                <c:pt idx="1">
                  <c:v>Services</c:v>
                </c:pt>
                <c:pt idx="2">
                  <c:v>Industry</c:v>
                </c:pt>
              </c:strCache>
            </c:strRef>
          </c:cat>
          <c:val>
            <c:numRef>
              <c:f>Sheet1!$C$2:$C$4</c:f>
              <c:numCache>
                <c:formatCode>General</c:formatCode>
                <c:ptCount val="3"/>
                <c:pt idx="0">
                  <c:v>18.899999999999999</c:v>
                </c:pt>
                <c:pt idx="1">
                  <c:v>58</c:v>
                </c:pt>
                <c:pt idx="2">
                  <c:v>23</c:v>
                </c:pt>
              </c:numCache>
            </c:numRef>
          </c:val>
        </c:ser>
        <c:shape val="box"/>
        <c:axId val="92961792"/>
        <c:axId val="92975872"/>
        <c:axId val="92470784"/>
      </c:bar3DChart>
      <c:catAx>
        <c:axId val="92961792"/>
        <c:scaling>
          <c:orientation val="minMax"/>
        </c:scaling>
        <c:axPos val="b"/>
        <c:tickLblPos val="nextTo"/>
        <c:txPr>
          <a:bodyPr/>
          <a:lstStyle/>
          <a:p>
            <a:pPr>
              <a:defRPr lang="es-MX">
                <a:latin typeface="Times New Roman" pitchFamily="18" charset="0"/>
                <a:cs typeface="Times New Roman" pitchFamily="18" charset="0"/>
              </a:defRPr>
            </a:pPr>
            <a:endParaRPr lang="en-US"/>
          </a:p>
        </c:txPr>
        <c:crossAx val="92975872"/>
        <c:crosses val="autoZero"/>
        <c:auto val="1"/>
        <c:lblAlgn val="ctr"/>
        <c:lblOffset val="100"/>
      </c:catAx>
      <c:valAx>
        <c:axId val="92975872"/>
        <c:scaling>
          <c:orientation val="minMax"/>
        </c:scaling>
        <c:axPos val="l"/>
        <c:majorGridlines/>
        <c:numFmt formatCode="General" sourceLinked="1"/>
        <c:tickLblPos val="nextTo"/>
        <c:txPr>
          <a:bodyPr/>
          <a:lstStyle/>
          <a:p>
            <a:pPr>
              <a:defRPr lang="es-MX">
                <a:latin typeface="Times New Roman" pitchFamily="18" charset="0"/>
                <a:cs typeface="Times New Roman" pitchFamily="18" charset="0"/>
              </a:defRPr>
            </a:pPr>
            <a:endParaRPr lang="en-US"/>
          </a:p>
        </c:txPr>
        <c:crossAx val="92961792"/>
        <c:crosses val="autoZero"/>
        <c:crossBetween val="between"/>
      </c:valAx>
      <c:serAx>
        <c:axId val="92470784"/>
        <c:scaling>
          <c:orientation val="minMax"/>
        </c:scaling>
        <c:axPos val="b"/>
        <c:tickLblPos val="nextTo"/>
        <c:txPr>
          <a:bodyPr/>
          <a:lstStyle/>
          <a:p>
            <a:pPr>
              <a:defRPr lang="es-MX">
                <a:latin typeface="Times New Roman" pitchFamily="18" charset="0"/>
                <a:cs typeface="Times New Roman" pitchFamily="18" charset="0"/>
              </a:defRPr>
            </a:pPr>
            <a:endParaRPr lang="en-US"/>
          </a:p>
        </c:txPr>
        <c:crossAx val="92975872"/>
        <c:crosses val="autoZero"/>
      </c:serAx>
    </c:plotArea>
    <c:legend>
      <c:legendPos val="r"/>
      <c:layout>
        <c:manualLayout>
          <c:xMode val="edge"/>
          <c:yMode val="edge"/>
          <c:x val="0.75069553805774725"/>
          <c:y val="0.11045306836645398"/>
          <c:w val="0.24698964712744412"/>
          <c:h val="0.3068716410448723"/>
        </c:manualLayout>
      </c:layout>
      <c:txPr>
        <a:bodyPr/>
        <a:lstStyle/>
        <a:p>
          <a:pPr>
            <a:defRPr lang="es-MX">
              <a:latin typeface="Times New Roman" pitchFamily="18" charset="0"/>
              <a:cs typeface="Times New Roman" pitchFamily="18" charset="0"/>
            </a:defRPr>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latin typeface="Times New Roman" pitchFamily="18" charset="0"/>
                <a:cs typeface="Times New Roman" pitchFamily="18" charset="0"/>
              </a:defRPr>
            </a:pPr>
            <a:r>
              <a:rPr>
                <a:latin typeface="Times New Roman" pitchFamily="18" charset="0"/>
                <a:cs typeface="Times New Roman" pitchFamily="18" charset="0"/>
              </a:rPr>
              <a:t>Central Government Debt (% of GDP)</a:t>
            </a:r>
          </a:p>
        </c:rich>
      </c:tx>
    </c:title>
    <c:plotArea>
      <c:layout/>
      <c:lineChart>
        <c:grouping val="standard"/>
        <c:ser>
          <c:idx val="0"/>
          <c:order val="0"/>
          <c:tx>
            <c:strRef>
              <c:f>Sheet1!$B$1</c:f>
              <c:strCache>
                <c:ptCount val="1"/>
                <c:pt idx="0">
                  <c:v>El Salvador</c:v>
                </c:pt>
              </c:strCache>
            </c:strRef>
          </c:tx>
          <c:marker>
            <c:symbol val="none"/>
          </c:marker>
          <c:cat>
            <c:numRef>
              <c:f>Sheet1!$A$2:$A$5</c:f>
              <c:numCache>
                <c:formatCode>General</c:formatCode>
                <c:ptCount val="4"/>
                <c:pt idx="0">
                  <c:v>2005</c:v>
                </c:pt>
                <c:pt idx="1">
                  <c:v>2006</c:v>
                </c:pt>
                <c:pt idx="2">
                  <c:v>2007</c:v>
                </c:pt>
                <c:pt idx="3">
                  <c:v>2009</c:v>
                </c:pt>
              </c:numCache>
            </c:numRef>
          </c:cat>
          <c:val>
            <c:numRef>
              <c:f>Sheet1!$B$2:$B$5</c:f>
              <c:numCache>
                <c:formatCode>General</c:formatCode>
                <c:ptCount val="4"/>
                <c:pt idx="0">
                  <c:v>48.4</c:v>
                </c:pt>
                <c:pt idx="1">
                  <c:v>43.3</c:v>
                </c:pt>
                <c:pt idx="2">
                  <c:v>40.5</c:v>
                </c:pt>
                <c:pt idx="3">
                  <c:v>39.4</c:v>
                </c:pt>
              </c:numCache>
            </c:numRef>
          </c:val>
        </c:ser>
        <c:marker val="1"/>
        <c:axId val="93790592"/>
        <c:axId val="93792128"/>
      </c:lineChart>
      <c:catAx>
        <c:axId val="93790592"/>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93792128"/>
        <c:crosses val="autoZero"/>
        <c:auto val="1"/>
        <c:lblAlgn val="ctr"/>
        <c:lblOffset val="100"/>
      </c:catAx>
      <c:valAx>
        <c:axId val="93792128"/>
        <c:scaling>
          <c:orientation val="minMax"/>
        </c:scaling>
        <c:axPos val="l"/>
        <c:majorGridlines/>
        <c:title>
          <c:tx>
            <c:rich>
              <a:bodyPr rot="-5400000" vert="horz"/>
              <a:lstStyle/>
              <a:p>
                <a:pPr>
                  <a:defRPr lang="en-US">
                    <a:latin typeface="Times New Roman" pitchFamily="18" charset="0"/>
                    <a:cs typeface="Times New Roman" pitchFamily="18" charset="0"/>
                  </a:defRPr>
                </a:pPr>
                <a:r>
                  <a:rPr lang="es-MX">
                    <a:latin typeface="Times New Roman" pitchFamily="18" charset="0"/>
                    <a:cs typeface="Times New Roman" pitchFamily="18" charset="0"/>
                  </a:rPr>
                  <a:t>Percent</a:t>
                </a:r>
                <a:r>
                  <a:rPr lang="es-MX" baseline="0">
                    <a:latin typeface="Times New Roman" pitchFamily="18" charset="0"/>
                    <a:cs typeface="Times New Roman" pitchFamily="18" charset="0"/>
                  </a:rPr>
                  <a:t> of GDP</a:t>
                </a:r>
                <a:endParaRPr lang="es-MX">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93790592"/>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es-MX"/>
          </a:pPr>
          <a:endParaRPr lang="en-US"/>
        </a:p>
      </c:txPr>
    </c:title>
    <c:view3D>
      <c:rotX val="30"/>
      <c:perspective val="30"/>
    </c:view3D>
    <c:plotArea>
      <c:layout/>
      <c:pie3DChart>
        <c:varyColors val="1"/>
        <c:ser>
          <c:idx val="0"/>
          <c:order val="0"/>
          <c:tx>
            <c:strRef>
              <c:f>Sheet1!$B$1</c:f>
              <c:strCache>
                <c:ptCount val="1"/>
                <c:pt idx="0">
                  <c:v>El Salvador's Income Distribution, 2007</c:v>
                </c:pt>
              </c:strCache>
            </c:strRef>
          </c:tx>
          <c:dPt>
            <c:idx val="2"/>
            <c:spPr>
              <a:solidFill>
                <a:schemeClr val="tx1"/>
              </a:solidFill>
            </c:spPr>
          </c:dPt>
          <c:cat>
            <c:strRef>
              <c:f>Sheet1!$A$2:$A$4</c:f>
              <c:strCache>
                <c:ptCount val="3"/>
                <c:pt idx="0">
                  <c:v>Highest 10% of Population</c:v>
                </c:pt>
                <c:pt idx="1">
                  <c:v>Lowest 10% of Population</c:v>
                </c:pt>
                <c:pt idx="2">
                  <c:v>Middle 80% of Population</c:v>
                </c:pt>
              </c:strCache>
            </c:strRef>
          </c:cat>
          <c:val>
            <c:numRef>
              <c:f>Sheet1!$B$2:$B$4</c:f>
              <c:numCache>
                <c:formatCode>General</c:formatCode>
                <c:ptCount val="3"/>
                <c:pt idx="0">
                  <c:v>36.1</c:v>
                </c:pt>
                <c:pt idx="1">
                  <c:v>1.3</c:v>
                </c:pt>
                <c:pt idx="2">
                  <c:v>62.6</c:v>
                </c:pt>
              </c:numCache>
            </c:numRef>
          </c:val>
        </c:ser>
      </c:pie3DChart>
      <c:spPr>
        <a:noFill/>
        <a:ln w="25401">
          <a:noFill/>
        </a:ln>
      </c:spPr>
    </c:plotArea>
    <c:legend>
      <c:legendPos val="r"/>
      <c:layout>
        <c:manualLayout>
          <c:xMode val="edge"/>
          <c:yMode val="edge"/>
          <c:x val="0.74941097910463783"/>
          <c:y val="0.41794309453649592"/>
          <c:w val="0.23670014746390006"/>
          <c:h val="0.34258602643994812"/>
        </c:manualLayout>
      </c:layout>
      <c:txPr>
        <a:bodyPr/>
        <a:lstStyle/>
        <a:p>
          <a:pPr>
            <a:defRPr lang="es-MX"/>
          </a:pPr>
          <a:endParaRPr lang="en-US"/>
        </a:p>
      </c:txPr>
    </c:legend>
    <c:plotVisOnly val="1"/>
    <c:dispBlanksAs val="zero"/>
  </c:chart>
  <c:txPr>
    <a:bodyPr/>
    <a:lstStyle/>
    <a:p>
      <a:pPr>
        <a:defRPr baseline="0">
          <a:latin typeface="Times New Roman" pitchFamily="18"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latin typeface="Times New Roman" pitchFamily="18" charset="0"/>
                <a:cs typeface="Times New Roman" pitchFamily="18" charset="0"/>
              </a:defRPr>
            </a:pPr>
            <a:r>
              <a:rPr>
                <a:latin typeface="Times New Roman" pitchFamily="18" charset="0"/>
                <a:cs typeface="Times New Roman" pitchFamily="18" charset="0"/>
              </a:rPr>
              <a:t>To what</a:t>
            </a:r>
            <a:r>
              <a:rPr baseline="0">
                <a:latin typeface="Times New Roman" pitchFamily="18" charset="0"/>
                <a:cs typeface="Times New Roman" pitchFamily="18" charset="0"/>
              </a:rPr>
              <a:t> extent does Corruption affect Development? Poll- </a:t>
            </a:r>
            <a:r>
              <a:rPr>
                <a:latin typeface="Times New Roman" pitchFamily="18" charset="0"/>
                <a:cs typeface="Times New Roman" pitchFamily="18" charset="0"/>
              </a:rPr>
              <a:t>% Population</a:t>
            </a:r>
          </a:p>
        </c:rich>
      </c:tx>
    </c:title>
    <c:view3D>
      <c:rotX val="30"/>
      <c:perspective val="30"/>
    </c:view3D>
    <c:plotArea>
      <c:layout/>
      <c:pie3DChart>
        <c:varyColors val="1"/>
        <c:ser>
          <c:idx val="0"/>
          <c:order val="0"/>
          <c:tx>
            <c:strRef>
              <c:f>'Sheet1'!$B$1</c:f>
              <c:strCache>
                <c:ptCount val="1"/>
                <c:pt idx="0">
                  <c:v>% Population</c:v>
                </c:pt>
              </c:strCache>
            </c:strRef>
          </c:tx>
          <c:dLbls>
            <c:txPr>
              <a:bodyPr/>
              <a:lstStyle/>
              <a:p>
                <a:pPr>
                  <a:defRPr lang="en-US"/>
                </a:pPr>
                <a:endParaRPr lang="en-US"/>
              </a:p>
            </c:txPr>
            <c:showVal val="1"/>
            <c:showLeaderLines val="1"/>
          </c:dLbls>
          <c:cat>
            <c:strRef>
              <c:f>'Sheet1'!$A$2:$A$4</c:f>
              <c:strCache>
                <c:ptCount val="3"/>
                <c:pt idx="0">
                  <c:v>A lot</c:v>
                </c:pt>
                <c:pt idx="1">
                  <c:v>A little</c:v>
                </c:pt>
                <c:pt idx="2">
                  <c:v>Not at all</c:v>
                </c:pt>
              </c:strCache>
            </c:strRef>
          </c:cat>
          <c:val>
            <c:numRef>
              <c:f>'Sheet1'!$B$2:$B$4</c:f>
              <c:numCache>
                <c:formatCode>General</c:formatCode>
                <c:ptCount val="3"/>
                <c:pt idx="0">
                  <c:v>96</c:v>
                </c:pt>
                <c:pt idx="1">
                  <c:v>3</c:v>
                </c:pt>
                <c:pt idx="2">
                  <c:v>1</c:v>
                </c:pt>
              </c:numCache>
            </c:numRef>
          </c:val>
        </c:ser>
      </c:pie3DChart>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a:latin typeface="Times New Roman" pitchFamily="18" charset="0"/>
                <a:cs typeface="Times New Roman" pitchFamily="18" charset="0"/>
              </a:rPr>
              <a:t>Why Don't</a:t>
            </a:r>
            <a:r>
              <a:rPr baseline="0">
                <a:latin typeface="Times New Roman" pitchFamily="18" charset="0"/>
                <a:cs typeface="Times New Roman" pitchFamily="18" charset="0"/>
              </a:rPr>
              <a:t> You Report Crimes?- Poll- </a:t>
            </a:r>
            <a:r>
              <a:rPr>
                <a:latin typeface="Times New Roman" pitchFamily="18" charset="0"/>
                <a:cs typeface="Times New Roman" pitchFamily="18" charset="0"/>
              </a:rPr>
              <a:t>% Population</a:t>
            </a:r>
          </a:p>
        </c:rich>
      </c:tx>
    </c:title>
    <c:view3D>
      <c:rotX val="30"/>
      <c:perspective val="30"/>
    </c:view3D>
    <c:plotArea>
      <c:layout/>
      <c:pie3DChart>
        <c:varyColors val="1"/>
        <c:ser>
          <c:idx val="0"/>
          <c:order val="0"/>
          <c:tx>
            <c:strRef>
              <c:f>Sheet1!$B$1</c:f>
              <c:strCache>
                <c:ptCount val="1"/>
                <c:pt idx="0">
                  <c:v>% Population</c:v>
                </c:pt>
              </c:strCache>
            </c:strRef>
          </c:tx>
          <c:dLbls>
            <c:txPr>
              <a:bodyPr/>
              <a:lstStyle/>
              <a:p>
                <a:pPr>
                  <a:defRPr lang="en-US"/>
                </a:pPr>
                <a:endParaRPr lang="en-US"/>
              </a:p>
            </c:txPr>
            <c:showVal val="1"/>
            <c:showLeaderLines val="1"/>
          </c:dLbls>
          <c:cat>
            <c:strRef>
              <c:f>Sheet1!$A$2:$A$6</c:f>
              <c:strCache>
                <c:ptCount val="5"/>
                <c:pt idx="0">
                  <c:v>Useless</c:v>
                </c:pt>
                <c:pt idx="1">
                  <c:v>Fear of Vengeance</c:v>
                </c:pt>
                <c:pt idx="2">
                  <c:v>No Evidence</c:v>
                </c:pt>
                <c:pt idx="3">
                  <c:v>Wasn't serious</c:v>
                </c:pt>
                <c:pt idx="4">
                  <c:v>Other</c:v>
                </c:pt>
              </c:strCache>
            </c:strRef>
          </c:cat>
          <c:val>
            <c:numRef>
              <c:f>Sheet1!$B$2:$B$6</c:f>
              <c:numCache>
                <c:formatCode>General</c:formatCode>
                <c:ptCount val="5"/>
                <c:pt idx="0">
                  <c:v>41.8</c:v>
                </c:pt>
                <c:pt idx="1">
                  <c:v>24.4</c:v>
                </c:pt>
                <c:pt idx="2">
                  <c:v>9.9</c:v>
                </c:pt>
                <c:pt idx="3">
                  <c:v>16.399999999999999</c:v>
                </c:pt>
                <c:pt idx="4">
                  <c:v>7.5</c:v>
                </c:pt>
              </c:numCache>
            </c:numRef>
          </c:val>
        </c:ser>
      </c:pie3DChart>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s-MX"/>
              <a:t>El Salvadorans' Trust in Institutions</a:t>
            </a:r>
          </a:p>
        </c:rich>
      </c:tx>
    </c:title>
    <c:plotArea>
      <c:layout/>
      <c:barChart>
        <c:barDir val="col"/>
        <c:grouping val="clustered"/>
        <c:ser>
          <c:idx val="2"/>
          <c:order val="0"/>
          <c:tx>
            <c:strRef>
              <c:f>'Sheet1'!$D$1</c:f>
              <c:strCache>
                <c:ptCount val="1"/>
                <c:pt idx="0">
                  <c:v>2008</c:v>
                </c:pt>
              </c:strCache>
            </c:strRef>
          </c:tx>
          <c:dLbls>
            <c:txPr>
              <a:bodyPr/>
              <a:lstStyle/>
              <a:p>
                <a:pPr>
                  <a:defRPr lang="en-US"/>
                </a:pPr>
                <a:endParaRPr lang="en-US"/>
              </a:p>
            </c:txPr>
            <c:showVal val="1"/>
          </c:dLbls>
          <c:cat>
            <c:strRef>
              <c:f>'Sheet1'!$A$2:$A$9</c:f>
              <c:strCache>
                <c:ptCount val="8"/>
                <c:pt idx="0">
                  <c:v>Political Parties</c:v>
                </c:pt>
                <c:pt idx="1">
                  <c:v>Elections</c:v>
                </c:pt>
                <c:pt idx="2">
                  <c:v>PNC (National Civil Police)</c:v>
                </c:pt>
                <c:pt idx="3">
                  <c:v>National Government</c:v>
                </c:pt>
                <c:pt idx="4">
                  <c:v>Justice System</c:v>
                </c:pt>
                <c:pt idx="5">
                  <c:v>Supreme Court Justice</c:v>
                </c:pt>
                <c:pt idx="6">
                  <c:v>TSE (Supreme Electoral Tribunal)</c:v>
                </c:pt>
                <c:pt idx="7">
                  <c:v>Legislative Assembly</c:v>
                </c:pt>
              </c:strCache>
            </c:strRef>
          </c:cat>
          <c:val>
            <c:numRef>
              <c:f>'Sheet1'!$D$2:$D$9</c:f>
              <c:numCache>
                <c:formatCode>General</c:formatCode>
                <c:ptCount val="8"/>
                <c:pt idx="0">
                  <c:v>35.800000000000011</c:v>
                </c:pt>
                <c:pt idx="1">
                  <c:v>48.7</c:v>
                </c:pt>
                <c:pt idx="2">
                  <c:v>48.6</c:v>
                </c:pt>
                <c:pt idx="3">
                  <c:v>46.9</c:v>
                </c:pt>
                <c:pt idx="4">
                  <c:v>45.7</c:v>
                </c:pt>
                <c:pt idx="5">
                  <c:v>45.7</c:v>
                </c:pt>
                <c:pt idx="6">
                  <c:v>44.6</c:v>
                </c:pt>
                <c:pt idx="7">
                  <c:v>40.300000000000011</c:v>
                </c:pt>
              </c:numCache>
            </c:numRef>
          </c:val>
        </c:ser>
        <c:axId val="103888384"/>
        <c:axId val="103889920"/>
      </c:barChart>
      <c:catAx>
        <c:axId val="103888384"/>
        <c:scaling>
          <c:orientation val="minMax"/>
        </c:scaling>
        <c:axPos val="b"/>
        <c:tickLblPos val="nextTo"/>
        <c:txPr>
          <a:bodyPr/>
          <a:lstStyle/>
          <a:p>
            <a:pPr>
              <a:defRPr lang="en-US"/>
            </a:pPr>
            <a:endParaRPr lang="en-US"/>
          </a:p>
        </c:txPr>
        <c:crossAx val="103889920"/>
        <c:crosses val="autoZero"/>
        <c:auto val="1"/>
        <c:lblAlgn val="ctr"/>
        <c:lblOffset val="100"/>
      </c:catAx>
      <c:valAx>
        <c:axId val="103889920"/>
        <c:scaling>
          <c:orientation val="minMax"/>
        </c:scaling>
        <c:axPos val="l"/>
        <c:majorGridlines/>
        <c:numFmt formatCode="General" sourceLinked="1"/>
        <c:tickLblPos val="nextTo"/>
        <c:txPr>
          <a:bodyPr/>
          <a:lstStyle/>
          <a:p>
            <a:pPr>
              <a:defRPr lang="en-US"/>
            </a:pPr>
            <a:endParaRPr lang="en-US"/>
          </a:p>
        </c:txPr>
        <c:crossAx val="103888384"/>
        <c:crosses val="autoZero"/>
        <c:crossBetween val="between"/>
      </c:valAx>
    </c:plotArea>
    <c:legend>
      <c:legendPos val="r"/>
      <c:txPr>
        <a:bodyPr/>
        <a:lstStyle/>
        <a:p>
          <a:pPr>
            <a:defRPr lang="en-US"/>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latin typeface="Times New Roman" pitchFamily="18" charset="0"/>
                <a:cs typeface="Times New Roman" pitchFamily="18" charset="0"/>
              </a:defRPr>
            </a:pPr>
            <a:r>
              <a:rPr lang="es-MX">
                <a:latin typeface="Times New Roman" pitchFamily="18" charset="0"/>
                <a:cs typeface="Times New Roman" pitchFamily="18" charset="0"/>
              </a:rPr>
              <a:t>Corruption Perception Index</a:t>
            </a:r>
          </a:p>
        </c:rich>
      </c:tx>
    </c:title>
    <c:plotArea>
      <c:layout/>
      <c:barChart>
        <c:barDir val="col"/>
        <c:grouping val="clustered"/>
        <c:ser>
          <c:idx val="0"/>
          <c:order val="0"/>
          <c:tx>
            <c:strRef>
              <c:f>Sheet1!$B$1</c:f>
              <c:strCache>
                <c:ptCount val="1"/>
                <c:pt idx="0">
                  <c:v>2009</c:v>
                </c:pt>
              </c:strCache>
            </c:strRef>
          </c:tx>
          <c:cat>
            <c:strRef>
              <c:f>Sheet1!$A$2:$A$5</c:f>
              <c:strCache>
                <c:ptCount val="4"/>
                <c:pt idx="0">
                  <c:v>Chile</c:v>
                </c:pt>
                <c:pt idx="1">
                  <c:v>El Salvador</c:v>
                </c:pt>
                <c:pt idx="2">
                  <c:v>Guatemala</c:v>
                </c:pt>
                <c:pt idx="3">
                  <c:v>Honduras</c:v>
                </c:pt>
              </c:strCache>
            </c:strRef>
          </c:cat>
          <c:val>
            <c:numRef>
              <c:f>Sheet1!$B$2:$B$5</c:f>
              <c:numCache>
                <c:formatCode>General</c:formatCode>
                <c:ptCount val="4"/>
                <c:pt idx="0">
                  <c:v>6.7</c:v>
                </c:pt>
                <c:pt idx="1">
                  <c:v>3.4</c:v>
                </c:pt>
                <c:pt idx="2">
                  <c:v>3.4</c:v>
                </c:pt>
                <c:pt idx="3">
                  <c:v>2.5</c:v>
                </c:pt>
              </c:numCache>
            </c:numRef>
          </c:val>
        </c:ser>
        <c:ser>
          <c:idx val="1"/>
          <c:order val="1"/>
          <c:tx>
            <c:strRef>
              <c:f>Sheet1!$C$1</c:f>
              <c:strCache>
                <c:ptCount val="1"/>
                <c:pt idx="0">
                  <c:v>2010</c:v>
                </c:pt>
              </c:strCache>
            </c:strRef>
          </c:tx>
          <c:cat>
            <c:strRef>
              <c:f>Sheet1!$A$2:$A$5</c:f>
              <c:strCache>
                <c:ptCount val="4"/>
                <c:pt idx="0">
                  <c:v>Chile</c:v>
                </c:pt>
                <c:pt idx="1">
                  <c:v>El Salvador</c:v>
                </c:pt>
                <c:pt idx="2">
                  <c:v>Guatemala</c:v>
                </c:pt>
                <c:pt idx="3">
                  <c:v>Honduras</c:v>
                </c:pt>
              </c:strCache>
            </c:strRef>
          </c:cat>
          <c:val>
            <c:numRef>
              <c:f>Sheet1!$C$2:$C$5</c:f>
              <c:numCache>
                <c:formatCode>General</c:formatCode>
                <c:ptCount val="4"/>
                <c:pt idx="0">
                  <c:v>7.2</c:v>
                </c:pt>
                <c:pt idx="1">
                  <c:v>3.6</c:v>
                </c:pt>
                <c:pt idx="2">
                  <c:v>3.2</c:v>
                </c:pt>
                <c:pt idx="3">
                  <c:v>2.4</c:v>
                </c:pt>
              </c:numCache>
            </c:numRef>
          </c:val>
        </c:ser>
        <c:axId val="105942400"/>
        <c:axId val="105944192"/>
      </c:barChart>
      <c:catAx>
        <c:axId val="105942400"/>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105944192"/>
        <c:crosses val="autoZero"/>
        <c:auto val="1"/>
        <c:lblAlgn val="ctr"/>
        <c:lblOffset val="100"/>
      </c:catAx>
      <c:valAx>
        <c:axId val="105944192"/>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5942400"/>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Life Expectancy, Average Age of Population from Birth</c:v>
                </c:pt>
              </c:strCache>
            </c:strRef>
          </c:tx>
          <c:cat>
            <c:strRef>
              <c:f>Sheet1!$A$2:$A$5</c:f>
              <c:strCache>
                <c:ptCount val="4"/>
                <c:pt idx="0">
                  <c:v>World</c:v>
                </c:pt>
                <c:pt idx="1">
                  <c:v>Lower Middle Income Countries</c:v>
                </c:pt>
                <c:pt idx="2">
                  <c:v>Latin American and Caribbean</c:v>
                </c:pt>
                <c:pt idx="3">
                  <c:v>El Salvador</c:v>
                </c:pt>
              </c:strCache>
            </c:strRef>
          </c:cat>
          <c:val>
            <c:numRef>
              <c:f>Sheet1!$B$2:$B$5</c:f>
              <c:numCache>
                <c:formatCode>General</c:formatCode>
                <c:ptCount val="4"/>
                <c:pt idx="0">
                  <c:v>69</c:v>
                </c:pt>
                <c:pt idx="1">
                  <c:v>68</c:v>
                </c:pt>
                <c:pt idx="2">
                  <c:v>73</c:v>
                </c:pt>
                <c:pt idx="3">
                  <c:v>71</c:v>
                </c:pt>
              </c:numCache>
            </c:numRef>
          </c:val>
        </c:ser>
        <c:axId val="94069504"/>
        <c:axId val="94071040"/>
      </c:barChart>
      <c:catAx>
        <c:axId val="94069504"/>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94071040"/>
        <c:crosses val="autoZero"/>
        <c:auto val="1"/>
        <c:lblAlgn val="ctr"/>
        <c:lblOffset val="100"/>
      </c:catAx>
      <c:valAx>
        <c:axId val="94071040"/>
        <c:scaling>
          <c:orientation val="minMax"/>
        </c:scaling>
        <c:axPos val="b"/>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94069504"/>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Mortality Rate Under Age 5, per 1000 people</c:v>
                </c:pt>
              </c:strCache>
            </c:strRef>
          </c:tx>
          <c:cat>
            <c:strRef>
              <c:f>Sheet1!$A$2:$A$5</c:f>
              <c:strCache>
                <c:ptCount val="4"/>
                <c:pt idx="0">
                  <c:v>World</c:v>
                </c:pt>
                <c:pt idx="1">
                  <c:v>Lower Middle Income Countries</c:v>
                </c:pt>
                <c:pt idx="2">
                  <c:v>Latin America and the Caribbean</c:v>
                </c:pt>
                <c:pt idx="3">
                  <c:v>El Salvador</c:v>
                </c:pt>
              </c:strCache>
            </c:strRef>
          </c:cat>
          <c:val>
            <c:numRef>
              <c:f>Sheet1!$B$2:$B$5</c:f>
              <c:numCache>
                <c:formatCode>General</c:formatCode>
                <c:ptCount val="4"/>
                <c:pt idx="0">
                  <c:v>61</c:v>
                </c:pt>
                <c:pt idx="1">
                  <c:v>57</c:v>
                </c:pt>
                <c:pt idx="2">
                  <c:v>22.5</c:v>
                </c:pt>
                <c:pt idx="3">
                  <c:v>16.600000000000001</c:v>
                </c:pt>
              </c:numCache>
            </c:numRef>
          </c:val>
        </c:ser>
        <c:axId val="105977344"/>
        <c:axId val="105978880"/>
      </c:barChart>
      <c:catAx>
        <c:axId val="105977344"/>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05978880"/>
        <c:crosses val="autoZero"/>
        <c:auto val="1"/>
        <c:lblAlgn val="ctr"/>
        <c:lblOffset val="100"/>
      </c:catAx>
      <c:valAx>
        <c:axId val="105978880"/>
        <c:scaling>
          <c:orientation val="minMax"/>
        </c:scaling>
        <c:axPos val="b"/>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5977344"/>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spPr>
    <a:ln>
      <a:solidFill>
        <a:sysClr val="windowText" lastClr="000000"/>
      </a:solid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El Salvador</c:v>
                </c:pt>
              </c:strCache>
            </c:strRef>
          </c:tx>
          <c:cat>
            <c:numRef>
              <c:f>Sheet1!$A$2:$A$4</c:f>
              <c:numCache>
                <c:formatCode>General</c:formatCode>
                <c:ptCount val="3"/>
                <c:pt idx="0">
                  <c:v>1990</c:v>
                </c:pt>
                <c:pt idx="1">
                  <c:v>2000</c:v>
                </c:pt>
                <c:pt idx="2">
                  <c:v>2009</c:v>
                </c:pt>
              </c:numCache>
            </c:numRef>
          </c:cat>
          <c:val>
            <c:numRef>
              <c:f>Sheet1!$B$2:$B$4</c:f>
              <c:numCache>
                <c:formatCode>General</c:formatCode>
                <c:ptCount val="3"/>
                <c:pt idx="0">
                  <c:v>62.3</c:v>
                </c:pt>
                <c:pt idx="1">
                  <c:v>33.4</c:v>
                </c:pt>
                <c:pt idx="2">
                  <c:v>16.600000000000001</c:v>
                </c:pt>
              </c:numCache>
            </c:numRef>
          </c:val>
        </c:ser>
        <c:ser>
          <c:idx val="1"/>
          <c:order val="1"/>
          <c:tx>
            <c:strRef>
              <c:f>Sheet1!$C$1</c:f>
              <c:strCache>
                <c:ptCount val="1"/>
                <c:pt idx="0">
                  <c:v>Chile</c:v>
                </c:pt>
              </c:strCache>
            </c:strRef>
          </c:tx>
          <c:cat>
            <c:numRef>
              <c:f>Sheet1!$A$2:$A$4</c:f>
              <c:numCache>
                <c:formatCode>General</c:formatCode>
                <c:ptCount val="3"/>
                <c:pt idx="0">
                  <c:v>1990</c:v>
                </c:pt>
                <c:pt idx="1">
                  <c:v>2000</c:v>
                </c:pt>
                <c:pt idx="2">
                  <c:v>2009</c:v>
                </c:pt>
              </c:numCache>
            </c:numRef>
          </c:cat>
          <c:val>
            <c:numRef>
              <c:f>Sheet1!$C$2:$C$4</c:f>
              <c:numCache>
                <c:formatCode>General</c:formatCode>
                <c:ptCount val="3"/>
                <c:pt idx="0">
                  <c:v>21.6</c:v>
                </c:pt>
                <c:pt idx="1">
                  <c:v>11.3</c:v>
                </c:pt>
                <c:pt idx="2">
                  <c:v>8.5</c:v>
                </c:pt>
              </c:numCache>
            </c:numRef>
          </c:val>
        </c:ser>
        <c:ser>
          <c:idx val="2"/>
          <c:order val="2"/>
          <c:tx>
            <c:strRef>
              <c:f>Sheet1!$D$1</c:f>
              <c:strCache>
                <c:ptCount val="1"/>
                <c:pt idx="0">
                  <c:v>Honduras</c:v>
                </c:pt>
              </c:strCache>
            </c:strRef>
          </c:tx>
          <c:cat>
            <c:numRef>
              <c:f>Sheet1!$A$2:$A$4</c:f>
              <c:numCache>
                <c:formatCode>General</c:formatCode>
                <c:ptCount val="3"/>
                <c:pt idx="0">
                  <c:v>1990</c:v>
                </c:pt>
                <c:pt idx="1">
                  <c:v>2000</c:v>
                </c:pt>
                <c:pt idx="2">
                  <c:v>2009</c:v>
                </c:pt>
              </c:numCache>
            </c:numRef>
          </c:cat>
          <c:val>
            <c:numRef>
              <c:f>Sheet1!$D$2:$D$4</c:f>
              <c:numCache>
                <c:formatCode>General</c:formatCode>
                <c:ptCount val="3"/>
                <c:pt idx="0">
                  <c:v>76.099999999999994</c:v>
                </c:pt>
                <c:pt idx="1">
                  <c:v>54.8</c:v>
                </c:pt>
                <c:pt idx="2">
                  <c:v>29.7</c:v>
                </c:pt>
              </c:numCache>
            </c:numRef>
          </c:val>
        </c:ser>
        <c:ser>
          <c:idx val="3"/>
          <c:order val="3"/>
          <c:tx>
            <c:strRef>
              <c:f>Sheet1!$E$1</c:f>
              <c:strCache>
                <c:ptCount val="1"/>
                <c:pt idx="0">
                  <c:v>Guatemala</c:v>
                </c:pt>
              </c:strCache>
            </c:strRef>
          </c:tx>
          <c:cat>
            <c:numRef>
              <c:f>Sheet1!$A$2:$A$4</c:f>
              <c:numCache>
                <c:formatCode>General</c:formatCode>
                <c:ptCount val="3"/>
                <c:pt idx="0">
                  <c:v>1990</c:v>
                </c:pt>
                <c:pt idx="1">
                  <c:v>2000</c:v>
                </c:pt>
                <c:pt idx="2">
                  <c:v>2009</c:v>
                </c:pt>
              </c:numCache>
            </c:numRef>
          </c:cat>
          <c:val>
            <c:numRef>
              <c:f>Sheet1!$E$2:$E$4</c:f>
              <c:numCache>
                <c:formatCode>General</c:formatCode>
                <c:ptCount val="3"/>
                <c:pt idx="0">
                  <c:v>76.099999999999994</c:v>
                </c:pt>
                <c:pt idx="1">
                  <c:v>48.2</c:v>
                </c:pt>
                <c:pt idx="2">
                  <c:v>38.9</c:v>
                </c:pt>
              </c:numCache>
            </c:numRef>
          </c:val>
        </c:ser>
        <c:marker val="1"/>
        <c:axId val="111239936"/>
        <c:axId val="111241472"/>
      </c:lineChart>
      <c:catAx>
        <c:axId val="111239936"/>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111241472"/>
        <c:crosses val="autoZero"/>
        <c:auto val="1"/>
        <c:lblAlgn val="ctr"/>
        <c:lblOffset val="100"/>
      </c:catAx>
      <c:valAx>
        <c:axId val="111241472"/>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11239936"/>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1"/>
  <c:chart>
    <c:autoTitleDeleted val="1"/>
    <c:plotArea>
      <c:layout/>
      <c:barChart>
        <c:barDir val="bar"/>
        <c:grouping val="clustered"/>
        <c:ser>
          <c:idx val="0"/>
          <c:order val="0"/>
          <c:tx>
            <c:strRef>
              <c:f>Sheet1!$B$1</c:f>
              <c:strCache>
                <c:ptCount val="1"/>
                <c:pt idx="0">
                  <c:v>Improved Sanitation Facilities (% of population with access)</c:v>
                </c:pt>
              </c:strCache>
            </c:strRef>
          </c:tx>
          <c:cat>
            <c:strRef>
              <c:f>Sheet1!$A$2:$A$5</c:f>
              <c:strCache>
                <c:ptCount val="4"/>
                <c:pt idx="0">
                  <c:v>World</c:v>
                </c:pt>
                <c:pt idx="1">
                  <c:v>Latin America and Caribbean</c:v>
                </c:pt>
                <c:pt idx="2">
                  <c:v>Lower Middle Income Countries</c:v>
                </c:pt>
                <c:pt idx="3">
                  <c:v>El Salvador</c:v>
                </c:pt>
              </c:strCache>
            </c:strRef>
          </c:cat>
          <c:val>
            <c:numRef>
              <c:f>Sheet1!$B$2:$B$5</c:f>
              <c:numCache>
                <c:formatCode>General</c:formatCode>
                <c:ptCount val="4"/>
                <c:pt idx="0">
                  <c:v>60.6</c:v>
                </c:pt>
                <c:pt idx="1">
                  <c:v>79</c:v>
                </c:pt>
                <c:pt idx="2">
                  <c:v>50</c:v>
                </c:pt>
                <c:pt idx="3">
                  <c:v>87</c:v>
                </c:pt>
              </c:numCache>
            </c:numRef>
          </c:val>
        </c:ser>
        <c:axId val="111269376"/>
        <c:axId val="111270912"/>
      </c:barChart>
      <c:catAx>
        <c:axId val="111269376"/>
        <c:scaling>
          <c:orientation val="minMax"/>
        </c:scaling>
        <c:axPos val="l"/>
        <c:numFmt formatCode="General" sourceLinked="1"/>
        <c:tickLblPos val="nextTo"/>
        <c:txPr>
          <a:bodyPr/>
          <a:lstStyle/>
          <a:p>
            <a:pPr>
              <a:defRPr lang="es-MX">
                <a:latin typeface="Times New Roman" pitchFamily="18" charset="0"/>
                <a:cs typeface="Times New Roman" pitchFamily="18" charset="0"/>
              </a:defRPr>
            </a:pPr>
            <a:endParaRPr lang="en-US"/>
          </a:p>
        </c:txPr>
        <c:crossAx val="111270912"/>
        <c:crosses val="autoZero"/>
        <c:auto val="1"/>
        <c:lblAlgn val="ctr"/>
        <c:lblOffset val="100"/>
      </c:catAx>
      <c:valAx>
        <c:axId val="111270912"/>
        <c:scaling>
          <c:orientation val="minMax"/>
        </c:scaling>
        <c:axPos val="b"/>
        <c:majorGridlines/>
        <c:numFmt formatCode="General" sourceLinked="1"/>
        <c:tickLblPos val="nextTo"/>
        <c:txPr>
          <a:bodyPr/>
          <a:lstStyle/>
          <a:p>
            <a:pPr>
              <a:defRPr lang="es-MX">
                <a:latin typeface="Times New Roman" pitchFamily="18" charset="0"/>
                <a:cs typeface="Times New Roman" pitchFamily="18" charset="0"/>
              </a:defRPr>
            </a:pPr>
            <a:endParaRPr lang="en-US"/>
          </a:p>
        </c:txPr>
        <c:crossAx val="111269376"/>
        <c:crosses val="autoZero"/>
        <c:crossBetween val="between"/>
      </c:valAx>
    </c:plotArea>
    <c:legend>
      <c:legendPos val="r"/>
      <c:txPr>
        <a:bodyPr/>
        <a:lstStyle/>
        <a:p>
          <a:pPr>
            <a:defRPr lang="es-MX">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6.3335176748391411E-2"/>
          <c:y val="0.163920069991251"/>
          <c:w val="0.73255102309535702"/>
          <c:h val="0.79660430446194197"/>
        </c:manualLayout>
      </c:layout>
      <c:lineChart>
        <c:grouping val="standard"/>
        <c:ser>
          <c:idx val="0"/>
          <c:order val="0"/>
          <c:tx>
            <c:strRef>
              <c:f>Sheet1!$B$1</c:f>
              <c:strCache>
                <c:ptCount val="1"/>
                <c:pt idx="0">
                  <c:v>El Salvador</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Sheet1!$B$2:$B$6</c:f>
              <c:numCache>
                <c:formatCode>General</c:formatCode>
                <c:ptCount val="5"/>
                <c:pt idx="0">
                  <c:v>3.1</c:v>
                </c:pt>
                <c:pt idx="1">
                  <c:v>4.2</c:v>
                </c:pt>
                <c:pt idx="2">
                  <c:v>4.5999999999999996</c:v>
                </c:pt>
                <c:pt idx="3">
                  <c:v>2.4</c:v>
                </c:pt>
                <c:pt idx="4">
                  <c:v>-3.5</c:v>
                </c:pt>
              </c:numCache>
            </c:numRef>
          </c:val>
        </c:ser>
        <c:ser>
          <c:idx val="1"/>
          <c:order val="1"/>
          <c:tx>
            <c:strRef>
              <c:f>Sheet1!$C$1</c:f>
              <c:strCache>
                <c:ptCount val="1"/>
                <c:pt idx="0">
                  <c:v>Guatemala</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Sheet1!$C$2:$C$6</c:f>
              <c:numCache>
                <c:formatCode>General</c:formatCode>
                <c:ptCount val="5"/>
                <c:pt idx="0">
                  <c:v>3.3</c:v>
                </c:pt>
                <c:pt idx="1">
                  <c:v>5.4</c:v>
                </c:pt>
                <c:pt idx="2">
                  <c:v>6.3</c:v>
                </c:pt>
                <c:pt idx="3">
                  <c:v>3.3</c:v>
                </c:pt>
                <c:pt idx="4">
                  <c:v>0.6000000000000042</c:v>
                </c:pt>
              </c:numCache>
            </c:numRef>
          </c:val>
        </c:ser>
        <c:ser>
          <c:idx val="2"/>
          <c:order val="2"/>
          <c:tx>
            <c:strRef>
              <c:f>Sheet1!$D$1</c:f>
              <c:strCache>
                <c:ptCount val="1"/>
                <c:pt idx="0">
                  <c:v>Honduras</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Sheet1!$D$2:$D$6</c:f>
              <c:numCache>
                <c:formatCode>General</c:formatCode>
                <c:ptCount val="5"/>
                <c:pt idx="0">
                  <c:v>6.1</c:v>
                </c:pt>
                <c:pt idx="1">
                  <c:v>6.6</c:v>
                </c:pt>
                <c:pt idx="2">
                  <c:v>6.3</c:v>
                </c:pt>
                <c:pt idx="3">
                  <c:v>4</c:v>
                </c:pt>
                <c:pt idx="4">
                  <c:v>-1.9000000000000001</c:v>
                </c:pt>
              </c:numCache>
            </c:numRef>
          </c:val>
        </c:ser>
        <c:ser>
          <c:idx val="3"/>
          <c:order val="3"/>
          <c:tx>
            <c:strRef>
              <c:f>Sheet1!$E$1</c:f>
              <c:strCache>
                <c:ptCount val="1"/>
                <c:pt idx="0">
                  <c:v>Chile</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Sheet1!$E$2:$E$6</c:f>
              <c:numCache>
                <c:formatCode>General</c:formatCode>
                <c:ptCount val="5"/>
                <c:pt idx="0">
                  <c:v>5.6</c:v>
                </c:pt>
                <c:pt idx="1">
                  <c:v>4.5999999999999996</c:v>
                </c:pt>
                <c:pt idx="2">
                  <c:v>4.5999999999999996</c:v>
                </c:pt>
                <c:pt idx="3">
                  <c:v>3.7</c:v>
                </c:pt>
                <c:pt idx="4">
                  <c:v>-1.5</c:v>
                </c:pt>
              </c:numCache>
            </c:numRef>
          </c:val>
        </c:ser>
        <c:marker val="1"/>
        <c:axId val="92937600"/>
        <c:axId val="92947584"/>
      </c:lineChart>
      <c:catAx>
        <c:axId val="92937600"/>
        <c:scaling>
          <c:orientation val="minMax"/>
        </c:scaling>
        <c:axPos val="b"/>
        <c:numFmt formatCode="General" sourceLinked="1"/>
        <c:tickLblPos val="nextTo"/>
        <c:txPr>
          <a:bodyPr/>
          <a:lstStyle/>
          <a:p>
            <a:pPr>
              <a:defRPr lang="es-MX"/>
            </a:pPr>
            <a:endParaRPr lang="en-US"/>
          </a:p>
        </c:txPr>
        <c:crossAx val="92947584"/>
        <c:crosses val="autoZero"/>
        <c:auto val="1"/>
        <c:lblAlgn val="ctr"/>
        <c:lblOffset val="100"/>
      </c:catAx>
      <c:valAx>
        <c:axId val="92947584"/>
        <c:scaling>
          <c:orientation val="minMax"/>
        </c:scaling>
        <c:axPos val="l"/>
        <c:majorGridlines/>
        <c:numFmt formatCode="General" sourceLinked="1"/>
        <c:tickLblPos val="nextTo"/>
        <c:txPr>
          <a:bodyPr/>
          <a:lstStyle/>
          <a:p>
            <a:pPr>
              <a:defRPr lang="es-MX"/>
            </a:pPr>
            <a:endParaRPr lang="en-US"/>
          </a:p>
        </c:txPr>
        <c:crossAx val="92937600"/>
        <c:crosses val="autoZero"/>
        <c:crossBetween val="between"/>
      </c:valAx>
    </c:plotArea>
    <c:legend>
      <c:legendPos val="r"/>
      <c:layout>
        <c:manualLayout>
          <c:xMode val="edge"/>
          <c:yMode val="edge"/>
          <c:x val="0.79966426458176798"/>
          <c:y val="0.35648477079900831"/>
          <c:w val="0.17255798855531906"/>
          <c:h val="0.28703045840200192"/>
        </c:manualLayout>
      </c:layout>
      <c:txPr>
        <a:bodyPr/>
        <a:lstStyle/>
        <a:p>
          <a:pPr>
            <a:defRPr lang="es-MX"/>
          </a:pPr>
          <a:endParaRPr lang="en-US"/>
        </a:p>
      </c:txPr>
    </c:legend>
    <c:plotVisOnly val="1"/>
    <c:dispBlanksAs val="gap"/>
  </c:chart>
  <c:txPr>
    <a:bodyPr/>
    <a:lstStyle/>
    <a:p>
      <a:pPr>
        <a:defRPr baseline="0">
          <a:latin typeface="Times New Roman" pitchFamily="18" charset="0"/>
        </a:defRPr>
      </a:pPr>
      <a:endParaRPr lang="en-US"/>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plotArea>
      <c:layout/>
      <c:barChart>
        <c:barDir val="bar"/>
        <c:grouping val="clustered"/>
        <c:ser>
          <c:idx val="0"/>
          <c:order val="0"/>
          <c:tx>
            <c:strRef>
              <c:f>Sheet1!$B$1</c:f>
              <c:strCache>
                <c:ptCount val="1"/>
                <c:pt idx="0">
                  <c:v>El Salvador</c:v>
                </c:pt>
              </c:strCache>
            </c:strRef>
          </c:tx>
          <c:cat>
            <c:numRef>
              <c:f>Sheet1!$A$2</c:f>
              <c:numCache>
                <c:formatCode>General</c:formatCode>
                <c:ptCount val="1"/>
                <c:pt idx="0">
                  <c:v>2008</c:v>
                </c:pt>
              </c:numCache>
            </c:numRef>
          </c:cat>
          <c:val>
            <c:numRef>
              <c:f>Sheet1!$B$2</c:f>
              <c:numCache>
                <c:formatCode>General</c:formatCode>
                <c:ptCount val="1"/>
                <c:pt idx="0">
                  <c:v>87</c:v>
                </c:pt>
              </c:numCache>
            </c:numRef>
          </c:val>
        </c:ser>
        <c:ser>
          <c:idx val="1"/>
          <c:order val="1"/>
          <c:tx>
            <c:strRef>
              <c:f>Sheet1!$C$1</c:f>
              <c:strCache>
                <c:ptCount val="1"/>
                <c:pt idx="0">
                  <c:v>Chile</c:v>
                </c:pt>
              </c:strCache>
            </c:strRef>
          </c:tx>
          <c:cat>
            <c:numRef>
              <c:f>Sheet1!$A$2</c:f>
              <c:numCache>
                <c:formatCode>General</c:formatCode>
                <c:ptCount val="1"/>
                <c:pt idx="0">
                  <c:v>2008</c:v>
                </c:pt>
              </c:numCache>
            </c:numRef>
          </c:cat>
          <c:val>
            <c:numRef>
              <c:f>Sheet1!$C$2</c:f>
              <c:numCache>
                <c:formatCode>General</c:formatCode>
                <c:ptCount val="1"/>
                <c:pt idx="0">
                  <c:v>96</c:v>
                </c:pt>
              </c:numCache>
            </c:numRef>
          </c:val>
        </c:ser>
        <c:ser>
          <c:idx val="2"/>
          <c:order val="2"/>
          <c:tx>
            <c:strRef>
              <c:f>Sheet1!$D$1</c:f>
              <c:strCache>
                <c:ptCount val="1"/>
                <c:pt idx="0">
                  <c:v>Honduras</c:v>
                </c:pt>
              </c:strCache>
            </c:strRef>
          </c:tx>
          <c:cat>
            <c:numRef>
              <c:f>Sheet1!$A$2</c:f>
              <c:numCache>
                <c:formatCode>General</c:formatCode>
                <c:ptCount val="1"/>
                <c:pt idx="0">
                  <c:v>2008</c:v>
                </c:pt>
              </c:numCache>
            </c:numRef>
          </c:cat>
          <c:val>
            <c:numRef>
              <c:f>Sheet1!$D$2</c:f>
              <c:numCache>
                <c:formatCode>General</c:formatCode>
                <c:ptCount val="1"/>
                <c:pt idx="0">
                  <c:v>71</c:v>
                </c:pt>
              </c:numCache>
            </c:numRef>
          </c:val>
        </c:ser>
        <c:ser>
          <c:idx val="3"/>
          <c:order val="3"/>
          <c:tx>
            <c:strRef>
              <c:f>Sheet1!$E$1</c:f>
              <c:strCache>
                <c:ptCount val="1"/>
                <c:pt idx="0">
                  <c:v>Guatemala</c:v>
                </c:pt>
              </c:strCache>
            </c:strRef>
          </c:tx>
          <c:cat>
            <c:numRef>
              <c:f>Sheet1!$A$2</c:f>
              <c:numCache>
                <c:formatCode>General</c:formatCode>
                <c:ptCount val="1"/>
                <c:pt idx="0">
                  <c:v>2008</c:v>
                </c:pt>
              </c:numCache>
            </c:numRef>
          </c:cat>
          <c:val>
            <c:numRef>
              <c:f>Sheet1!$E$2</c:f>
              <c:numCache>
                <c:formatCode>General</c:formatCode>
                <c:ptCount val="1"/>
                <c:pt idx="0">
                  <c:v>81</c:v>
                </c:pt>
              </c:numCache>
            </c:numRef>
          </c:val>
        </c:ser>
        <c:axId val="148275968"/>
        <c:axId val="148277504"/>
      </c:barChart>
      <c:catAx>
        <c:axId val="148275968"/>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48277504"/>
        <c:crosses val="autoZero"/>
        <c:auto val="1"/>
        <c:lblAlgn val="ctr"/>
        <c:lblOffset val="100"/>
      </c:catAx>
      <c:valAx>
        <c:axId val="148277504"/>
        <c:scaling>
          <c:orientation val="minMax"/>
        </c:scaling>
        <c:axPos val="b"/>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48275968"/>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Adequate Sanitation</c:v>
                </c:pt>
              </c:strCache>
            </c:strRef>
          </c:tx>
          <c:cat>
            <c:strRef>
              <c:f>Sheet1!$A$2:$A$3</c:f>
              <c:strCache>
                <c:ptCount val="2"/>
                <c:pt idx="0">
                  <c:v>Urban</c:v>
                </c:pt>
                <c:pt idx="1">
                  <c:v>Rural</c:v>
                </c:pt>
              </c:strCache>
            </c:strRef>
          </c:cat>
          <c:val>
            <c:numRef>
              <c:f>Sheet1!$B$2:$B$3</c:f>
              <c:numCache>
                <c:formatCode>General</c:formatCode>
                <c:ptCount val="2"/>
                <c:pt idx="0">
                  <c:v>62</c:v>
                </c:pt>
                <c:pt idx="1">
                  <c:v>39</c:v>
                </c:pt>
              </c:numCache>
            </c:numRef>
          </c:val>
        </c:ser>
        <c:ser>
          <c:idx val="1"/>
          <c:order val="1"/>
          <c:tx>
            <c:strRef>
              <c:f>Sheet1!$C$1</c:f>
              <c:strCache>
                <c:ptCount val="1"/>
                <c:pt idx="0">
                  <c:v>Safe Water</c:v>
                </c:pt>
              </c:strCache>
            </c:strRef>
          </c:tx>
          <c:cat>
            <c:strRef>
              <c:f>Sheet1!$A$2:$A$3</c:f>
              <c:strCache>
                <c:ptCount val="2"/>
                <c:pt idx="0">
                  <c:v>Urban</c:v>
                </c:pt>
                <c:pt idx="1">
                  <c:v>Rural</c:v>
                </c:pt>
              </c:strCache>
            </c:strRef>
          </c:cat>
          <c:val>
            <c:numRef>
              <c:f>Sheet1!$C$2:$C$3</c:f>
              <c:numCache>
                <c:formatCode>General</c:formatCode>
                <c:ptCount val="2"/>
                <c:pt idx="0">
                  <c:v>84</c:v>
                </c:pt>
                <c:pt idx="1">
                  <c:v>70</c:v>
                </c:pt>
              </c:numCache>
            </c:numRef>
          </c:val>
        </c:ser>
        <c:axId val="105863424"/>
        <c:axId val="105897984"/>
      </c:barChart>
      <c:catAx>
        <c:axId val="105863424"/>
        <c:scaling>
          <c:orientation val="minMax"/>
        </c:scaling>
        <c:axPos val="l"/>
        <c:numFmt formatCode="General" sourceLinked="1"/>
        <c:tickLblPos val="nextTo"/>
        <c:txPr>
          <a:bodyPr/>
          <a:lstStyle/>
          <a:p>
            <a:pPr>
              <a:defRPr lang="es-MX">
                <a:latin typeface="Times New Roman" pitchFamily="18" charset="0"/>
                <a:cs typeface="Times New Roman" pitchFamily="18" charset="0"/>
              </a:defRPr>
            </a:pPr>
            <a:endParaRPr lang="en-US"/>
          </a:p>
        </c:txPr>
        <c:crossAx val="105897984"/>
        <c:crosses val="autoZero"/>
        <c:auto val="1"/>
        <c:lblAlgn val="ctr"/>
        <c:lblOffset val="100"/>
      </c:catAx>
      <c:valAx>
        <c:axId val="105897984"/>
        <c:scaling>
          <c:orientation val="minMax"/>
        </c:scaling>
        <c:axPos val="b"/>
        <c:majorGridlines/>
        <c:numFmt formatCode="General" sourceLinked="1"/>
        <c:tickLblPos val="nextTo"/>
        <c:txPr>
          <a:bodyPr/>
          <a:lstStyle/>
          <a:p>
            <a:pPr>
              <a:defRPr lang="es-MX">
                <a:latin typeface="Times New Roman" pitchFamily="18" charset="0"/>
                <a:cs typeface="Times New Roman" pitchFamily="18" charset="0"/>
              </a:defRPr>
            </a:pPr>
            <a:endParaRPr lang="en-US"/>
          </a:p>
        </c:txPr>
        <c:crossAx val="105863424"/>
        <c:crosses val="autoZero"/>
        <c:crossBetween val="between"/>
      </c:valAx>
    </c:plotArea>
    <c:legend>
      <c:legendPos val="r"/>
      <c:txPr>
        <a:bodyPr/>
        <a:lstStyle/>
        <a:p>
          <a:pPr>
            <a:defRPr lang="es-MX">
              <a:latin typeface="Times New Roman" pitchFamily="18" charset="0"/>
              <a:cs typeface="Times New Roman" pitchFamily="18" charset="0"/>
            </a:defRPr>
          </a:pPr>
          <a:endParaRPr lang="en-US"/>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Malnutrition prevalence, weight for age (% of children under 5)</c:v>
                </c:pt>
              </c:strCache>
            </c:strRef>
          </c:tx>
          <c:cat>
            <c:strRef>
              <c:f>Sheet1!$A$2:$A$5</c:f>
              <c:strCache>
                <c:ptCount val="4"/>
                <c:pt idx="0">
                  <c:v>World</c:v>
                </c:pt>
                <c:pt idx="1">
                  <c:v>Latin America and the Caribbean</c:v>
                </c:pt>
                <c:pt idx="2">
                  <c:v>Lower Middle Income Countries</c:v>
                </c:pt>
                <c:pt idx="3">
                  <c:v>El Salvador</c:v>
                </c:pt>
              </c:strCache>
            </c:strRef>
          </c:cat>
          <c:val>
            <c:numRef>
              <c:f>Sheet1!$B$2:$B$5</c:f>
              <c:numCache>
                <c:formatCode>General</c:formatCode>
                <c:ptCount val="4"/>
                <c:pt idx="0">
                  <c:v>22.4</c:v>
                </c:pt>
                <c:pt idx="1">
                  <c:v>4.0999999999999996</c:v>
                </c:pt>
                <c:pt idx="2">
                  <c:v>25</c:v>
                </c:pt>
                <c:pt idx="3">
                  <c:v>6.1</c:v>
                </c:pt>
              </c:numCache>
            </c:numRef>
          </c:val>
        </c:ser>
        <c:axId val="106044416"/>
        <c:axId val="106062592"/>
      </c:barChart>
      <c:catAx>
        <c:axId val="106044416"/>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06062592"/>
        <c:crosses val="autoZero"/>
        <c:auto val="1"/>
        <c:lblAlgn val="ctr"/>
        <c:lblOffset val="100"/>
      </c:catAx>
      <c:valAx>
        <c:axId val="106062592"/>
        <c:scaling>
          <c:orientation val="minMax"/>
        </c:scaling>
        <c:axPos val="b"/>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6044416"/>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plotArea>
      <c:layout/>
      <c:barChart>
        <c:barDir val="bar"/>
        <c:grouping val="clustered"/>
        <c:ser>
          <c:idx val="0"/>
          <c:order val="0"/>
          <c:tx>
            <c:strRef>
              <c:f>Sheet1!$B$1</c:f>
              <c:strCache>
                <c:ptCount val="1"/>
                <c:pt idx="0">
                  <c:v>El Salvador</c:v>
                </c:pt>
              </c:strCache>
            </c:strRef>
          </c:tx>
          <c:cat>
            <c:numRef>
              <c:f>Sheet1!$A$2</c:f>
              <c:numCache>
                <c:formatCode>General</c:formatCode>
                <c:ptCount val="1"/>
                <c:pt idx="0">
                  <c:v>2009</c:v>
                </c:pt>
              </c:numCache>
            </c:numRef>
          </c:cat>
          <c:val>
            <c:numRef>
              <c:f>Sheet1!$B$2</c:f>
              <c:numCache>
                <c:formatCode>General</c:formatCode>
                <c:ptCount val="1"/>
                <c:pt idx="0">
                  <c:v>6.1</c:v>
                </c:pt>
              </c:numCache>
            </c:numRef>
          </c:val>
        </c:ser>
        <c:ser>
          <c:idx val="1"/>
          <c:order val="1"/>
          <c:tx>
            <c:strRef>
              <c:f>Sheet1!$C$1</c:f>
              <c:strCache>
                <c:ptCount val="1"/>
                <c:pt idx="0">
                  <c:v>Chile</c:v>
                </c:pt>
              </c:strCache>
            </c:strRef>
          </c:tx>
          <c:cat>
            <c:numRef>
              <c:f>Sheet1!$A$2</c:f>
              <c:numCache>
                <c:formatCode>General</c:formatCode>
                <c:ptCount val="1"/>
                <c:pt idx="0">
                  <c:v>2009</c:v>
                </c:pt>
              </c:numCache>
            </c:numRef>
          </c:cat>
          <c:val>
            <c:numRef>
              <c:f>Sheet1!$C$2</c:f>
              <c:numCache>
                <c:formatCode>General</c:formatCode>
                <c:ptCount val="1"/>
                <c:pt idx="0">
                  <c:v>0.5</c:v>
                </c:pt>
              </c:numCache>
            </c:numRef>
          </c:val>
        </c:ser>
        <c:ser>
          <c:idx val="2"/>
          <c:order val="2"/>
          <c:tx>
            <c:strRef>
              <c:f>Sheet1!$D$1</c:f>
              <c:strCache>
                <c:ptCount val="1"/>
                <c:pt idx="0">
                  <c:v>Honduras</c:v>
                </c:pt>
              </c:strCache>
            </c:strRef>
          </c:tx>
          <c:cat>
            <c:numRef>
              <c:f>Sheet1!$A$2</c:f>
              <c:numCache>
                <c:formatCode>General</c:formatCode>
                <c:ptCount val="1"/>
                <c:pt idx="0">
                  <c:v>2009</c:v>
                </c:pt>
              </c:numCache>
            </c:numRef>
          </c:cat>
          <c:val>
            <c:numRef>
              <c:f>Sheet1!$D$2</c:f>
              <c:numCache>
                <c:formatCode>General</c:formatCode>
                <c:ptCount val="1"/>
                <c:pt idx="0">
                  <c:v>8.6</c:v>
                </c:pt>
              </c:numCache>
            </c:numRef>
          </c:val>
        </c:ser>
        <c:ser>
          <c:idx val="3"/>
          <c:order val="3"/>
          <c:tx>
            <c:strRef>
              <c:f>Sheet1!$E$1</c:f>
              <c:strCache>
                <c:ptCount val="1"/>
                <c:pt idx="0">
                  <c:v>Guatemala</c:v>
                </c:pt>
              </c:strCache>
            </c:strRef>
          </c:tx>
          <c:cat>
            <c:numRef>
              <c:f>Sheet1!$A$2</c:f>
              <c:numCache>
                <c:formatCode>General</c:formatCode>
                <c:ptCount val="1"/>
                <c:pt idx="0">
                  <c:v>2009</c:v>
                </c:pt>
              </c:numCache>
            </c:numRef>
          </c:cat>
          <c:val>
            <c:numRef>
              <c:f>Sheet1!$E$2</c:f>
              <c:numCache>
                <c:formatCode>General</c:formatCode>
                <c:ptCount val="1"/>
                <c:pt idx="0">
                  <c:v>17.7</c:v>
                </c:pt>
              </c:numCache>
            </c:numRef>
          </c:val>
        </c:ser>
        <c:axId val="107231488"/>
        <c:axId val="107241472"/>
      </c:barChart>
      <c:catAx>
        <c:axId val="107231488"/>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07241472"/>
        <c:crosses val="autoZero"/>
        <c:auto val="1"/>
        <c:lblAlgn val="ctr"/>
        <c:lblOffset val="100"/>
      </c:catAx>
      <c:valAx>
        <c:axId val="107241472"/>
        <c:scaling>
          <c:orientation val="minMax"/>
        </c:scaling>
        <c:axPos val="b"/>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7231488"/>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plotArea>
      <c:layout>
        <c:manualLayout>
          <c:layoutTarget val="inner"/>
          <c:xMode val="edge"/>
          <c:yMode val="edge"/>
          <c:x val="0.15496863255069715"/>
          <c:y val="7.1544715447154503E-2"/>
          <c:w val="0.62828014919187702"/>
          <c:h val="0.73027642276422799"/>
        </c:manualLayout>
      </c:layout>
      <c:barChart>
        <c:barDir val="bar"/>
        <c:grouping val="clustered"/>
        <c:ser>
          <c:idx val="0"/>
          <c:order val="0"/>
          <c:tx>
            <c:strRef>
              <c:f>Sheet1!$B$1</c:f>
              <c:strCache>
                <c:ptCount val="1"/>
                <c:pt idx="0">
                  <c:v>El Salvador</c:v>
                </c:pt>
              </c:strCache>
            </c:strRef>
          </c:tx>
          <c:cat>
            <c:strRef>
              <c:f>Sheet1!$A$2</c:f>
              <c:strCache>
                <c:ptCount val="1"/>
                <c:pt idx="0">
                  <c:v>Category 1</c:v>
                </c:pt>
              </c:strCache>
            </c:strRef>
          </c:cat>
          <c:val>
            <c:numRef>
              <c:f>Sheet1!$B$2</c:f>
              <c:numCache>
                <c:formatCode>0%</c:formatCode>
                <c:ptCount val="1"/>
                <c:pt idx="0">
                  <c:v>0.84000000000000419</c:v>
                </c:pt>
              </c:numCache>
            </c:numRef>
          </c:val>
        </c:ser>
        <c:ser>
          <c:idx val="1"/>
          <c:order val="1"/>
          <c:tx>
            <c:strRef>
              <c:f>Sheet1!$C$1</c:f>
              <c:strCache>
                <c:ptCount val="1"/>
                <c:pt idx="0">
                  <c:v>Chile</c:v>
                </c:pt>
              </c:strCache>
            </c:strRef>
          </c:tx>
          <c:cat>
            <c:strRef>
              <c:f>Sheet1!$A$2</c:f>
              <c:strCache>
                <c:ptCount val="1"/>
                <c:pt idx="0">
                  <c:v>Category 1</c:v>
                </c:pt>
              </c:strCache>
            </c:strRef>
          </c:cat>
          <c:val>
            <c:numRef>
              <c:f>Sheet1!$C$2</c:f>
              <c:numCache>
                <c:formatCode>0%</c:formatCode>
                <c:ptCount val="1"/>
                <c:pt idx="0">
                  <c:v>0.99</c:v>
                </c:pt>
              </c:numCache>
            </c:numRef>
          </c:val>
        </c:ser>
        <c:ser>
          <c:idx val="2"/>
          <c:order val="2"/>
          <c:tx>
            <c:strRef>
              <c:f>Sheet1!$D$1</c:f>
              <c:strCache>
                <c:ptCount val="1"/>
                <c:pt idx="0">
                  <c:v>Honduras</c:v>
                </c:pt>
              </c:strCache>
            </c:strRef>
          </c:tx>
          <c:cat>
            <c:strRef>
              <c:f>Sheet1!$A$2</c:f>
              <c:strCache>
                <c:ptCount val="1"/>
                <c:pt idx="0">
                  <c:v>Category 1</c:v>
                </c:pt>
              </c:strCache>
            </c:strRef>
          </c:cat>
          <c:val>
            <c:numRef>
              <c:f>Sheet1!$D$2</c:f>
              <c:numCache>
                <c:formatCode>0%</c:formatCode>
                <c:ptCount val="1"/>
                <c:pt idx="0">
                  <c:v>0.84000000000000419</c:v>
                </c:pt>
              </c:numCache>
            </c:numRef>
          </c:val>
        </c:ser>
        <c:ser>
          <c:idx val="3"/>
          <c:order val="3"/>
          <c:tx>
            <c:strRef>
              <c:f>Sheet1!$E$1</c:f>
              <c:strCache>
                <c:ptCount val="1"/>
                <c:pt idx="0">
                  <c:v>Guatemala</c:v>
                </c:pt>
              </c:strCache>
            </c:strRef>
          </c:tx>
          <c:cat>
            <c:strRef>
              <c:f>Sheet1!$A$2</c:f>
              <c:strCache>
                <c:ptCount val="1"/>
                <c:pt idx="0">
                  <c:v>Category 1</c:v>
                </c:pt>
              </c:strCache>
            </c:strRef>
          </c:cat>
          <c:val>
            <c:numRef>
              <c:f>Sheet1!$E$2</c:f>
              <c:numCache>
                <c:formatCode>0%</c:formatCode>
                <c:ptCount val="1"/>
                <c:pt idx="0">
                  <c:v>0.74000000000000521</c:v>
                </c:pt>
              </c:numCache>
            </c:numRef>
          </c:val>
        </c:ser>
        <c:axId val="107365888"/>
        <c:axId val="107367424"/>
      </c:barChart>
      <c:catAx>
        <c:axId val="107365888"/>
        <c:scaling>
          <c:orientation val="minMax"/>
        </c:scaling>
        <c:axPos val="l"/>
        <c:numFmt formatCode="General" sourceLinked="1"/>
        <c:tickLblPos val="nextTo"/>
        <c:txPr>
          <a:bodyPr/>
          <a:lstStyle/>
          <a:p>
            <a:pPr>
              <a:defRPr lang="en-US"/>
            </a:pPr>
            <a:endParaRPr lang="en-US"/>
          </a:p>
        </c:txPr>
        <c:crossAx val="107367424"/>
        <c:crosses val="autoZero"/>
        <c:auto val="1"/>
        <c:lblAlgn val="ctr"/>
        <c:lblOffset val="100"/>
      </c:catAx>
      <c:valAx>
        <c:axId val="107367424"/>
        <c:scaling>
          <c:orientation val="minMax"/>
          <c:max val="1"/>
        </c:scaling>
        <c:axPos val="b"/>
        <c:majorGridlines/>
        <c:numFmt formatCode="0%" sourceLinked="1"/>
        <c:tickLblPos val="nextTo"/>
        <c:txPr>
          <a:bodyPr/>
          <a:lstStyle/>
          <a:p>
            <a:pPr>
              <a:defRPr lang="en-US">
                <a:latin typeface="Times New Roman" pitchFamily="18" charset="0"/>
                <a:cs typeface="Times New Roman" pitchFamily="18" charset="0"/>
              </a:defRPr>
            </a:pPr>
            <a:endParaRPr lang="en-US"/>
          </a:p>
        </c:txPr>
        <c:crossAx val="107365888"/>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plotArea>
      <c:layout/>
      <c:barChart>
        <c:barDir val="bar"/>
        <c:grouping val="clustered"/>
        <c:ser>
          <c:idx val="0"/>
          <c:order val="0"/>
          <c:tx>
            <c:strRef>
              <c:f>Sheet1!$B$1</c:f>
              <c:strCache>
                <c:ptCount val="1"/>
                <c:pt idx="0">
                  <c:v>El Salvador</c:v>
                </c:pt>
              </c:strCache>
            </c:strRef>
          </c:tx>
          <c:cat>
            <c:strRef>
              <c:f>Sheet1!$A$2:$A$3</c:f>
              <c:strCache>
                <c:ptCount val="2"/>
                <c:pt idx="0">
                  <c:v>Primary School</c:v>
                </c:pt>
                <c:pt idx="1">
                  <c:v>Secondary School</c:v>
                </c:pt>
              </c:strCache>
            </c:strRef>
          </c:cat>
          <c:val>
            <c:numRef>
              <c:f>Sheet1!$B$2:$B$3</c:f>
              <c:numCache>
                <c:formatCode>General</c:formatCode>
                <c:ptCount val="2"/>
                <c:pt idx="0">
                  <c:v>115</c:v>
                </c:pt>
                <c:pt idx="1">
                  <c:v>65</c:v>
                </c:pt>
              </c:numCache>
            </c:numRef>
          </c:val>
        </c:ser>
        <c:ser>
          <c:idx val="1"/>
          <c:order val="1"/>
          <c:tx>
            <c:strRef>
              <c:f>Sheet1!$C$1</c:f>
              <c:strCache>
                <c:ptCount val="1"/>
                <c:pt idx="0">
                  <c:v>Chile</c:v>
                </c:pt>
              </c:strCache>
            </c:strRef>
          </c:tx>
          <c:cat>
            <c:strRef>
              <c:f>Sheet1!$A$2:$A$3</c:f>
              <c:strCache>
                <c:ptCount val="2"/>
                <c:pt idx="0">
                  <c:v>Primary School</c:v>
                </c:pt>
                <c:pt idx="1">
                  <c:v>Secondary School</c:v>
                </c:pt>
              </c:strCache>
            </c:strRef>
          </c:cat>
          <c:val>
            <c:numRef>
              <c:f>Sheet1!$C$2:$C$3</c:f>
              <c:numCache>
                <c:formatCode>General</c:formatCode>
                <c:ptCount val="2"/>
                <c:pt idx="0">
                  <c:v>106</c:v>
                </c:pt>
                <c:pt idx="1">
                  <c:v>91</c:v>
                </c:pt>
              </c:numCache>
            </c:numRef>
          </c:val>
        </c:ser>
        <c:ser>
          <c:idx val="2"/>
          <c:order val="2"/>
          <c:tx>
            <c:strRef>
              <c:f>Sheet1!$D$1</c:f>
              <c:strCache>
                <c:ptCount val="1"/>
                <c:pt idx="0">
                  <c:v>Honduras</c:v>
                </c:pt>
              </c:strCache>
            </c:strRef>
          </c:tx>
          <c:cat>
            <c:strRef>
              <c:f>Sheet1!$A$2:$A$3</c:f>
              <c:strCache>
                <c:ptCount val="2"/>
                <c:pt idx="0">
                  <c:v>Primary School</c:v>
                </c:pt>
                <c:pt idx="1">
                  <c:v>Secondary School</c:v>
                </c:pt>
              </c:strCache>
            </c:strRef>
          </c:cat>
          <c:val>
            <c:numRef>
              <c:f>Sheet1!$D$2:$D$3</c:f>
              <c:numCache>
                <c:formatCode>General</c:formatCode>
                <c:ptCount val="2"/>
                <c:pt idx="0">
                  <c:v>116</c:v>
                </c:pt>
                <c:pt idx="1">
                  <c:v>65</c:v>
                </c:pt>
              </c:numCache>
            </c:numRef>
          </c:val>
        </c:ser>
        <c:ser>
          <c:idx val="3"/>
          <c:order val="3"/>
          <c:tx>
            <c:strRef>
              <c:f>Sheet1!$E$1</c:f>
              <c:strCache>
                <c:ptCount val="1"/>
                <c:pt idx="0">
                  <c:v>Guatemala</c:v>
                </c:pt>
              </c:strCache>
            </c:strRef>
          </c:tx>
          <c:cat>
            <c:strRef>
              <c:f>Sheet1!$A$2:$A$3</c:f>
              <c:strCache>
                <c:ptCount val="2"/>
                <c:pt idx="0">
                  <c:v>Primary School</c:v>
                </c:pt>
                <c:pt idx="1">
                  <c:v>Secondary School</c:v>
                </c:pt>
              </c:strCache>
            </c:strRef>
          </c:cat>
          <c:val>
            <c:numRef>
              <c:f>Sheet1!$E$2:$E$3</c:f>
              <c:numCache>
                <c:formatCode>General</c:formatCode>
                <c:ptCount val="2"/>
                <c:pt idx="0">
                  <c:v>114</c:v>
                </c:pt>
                <c:pt idx="1">
                  <c:v>57</c:v>
                </c:pt>
              </c:numCache>
            </c:numRef>
          </c:val>
        </c:ser>
        <c:axId val="107422464"/>
        <c:axId val="107424000"/>
      </c:barChart>
      <c:catAx>
        <c:axId val="107422464"/>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07424000"/>
        <c:crosses val="autoZero"/>
        <c:auto val="1"/>
        <c:lblAlgn val="ctr"/>
        <c:lblOffset val="100"/>
      </c:catAx>
      <c:valAx>
        <c:axId val="107424000"/>
        <c:scaling>
          <c:orientation val="minMax"/>
        </c:scaling>
        <c:axPos val="b"/>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7422464"/>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plotArea>
      <c:layout/>
      <c:barChart>
        <c:barDir val="bar"/>
        <c:grouping val="clustered"/>
        <c:ser>
          <c:idx val="0"/>
          <c:order val="0"/>
          <c:tx>
            <c:strRef>
              <c:f>Sheet1!$B$1</c:f>
              <c:strCache>
                <c:ptCount val="1"/>
                <c:pt idx="0">
                  <c:v>El Salvador</c:v>
                </c:pt>
              </c:strCache>
            </c:strRef>
          </c:tx>
          <c:cat>
            <c:strRef>
              <c:f>Sheet1!$A$2:$A$3</c:f>
              <c:strCache>
                <c:ptCount val="2"/>
                <c:pt idx="0">
                  <c:v>Primary School</c:v>
                </c:pt>
                <c:pt idx="1">
                  <c:v>Secondary School</c:v>
                </c:pt>
              </c:strCache>
            </c:strRef>
          </c:cat>
          <c:val>
            <c:numRef>
              <c:f>Sheet1!$B$2:$B$3</c:f>
              <c:numCache>
                <c:formatCode>0%</c:formatCode>
                <c:ptCount val="2"/>
                <c:pt idx="0">
                  <c:v>0.94000000000000405</c:v>
                </c:pt>
                <c:pt idx="1">
                  <c:v>0.64000000000000623</c:v>
                </c:pt>
              </c:numCache>
            </c:numRef>
          </c:val>
        </c:ser>
        <c:ser>
          <c:idx val="1"/>
          <c:order val="1"/>
          <c:tx>
            <c:strRef>
              <c:f>Sheet1!$C$1</c:f>
              <c:strCache>
                <c:ptCount val="1"/>
                <c:pt idx="0">
                  <c:v>Chile</c:v>
                </c:pt>
              </c:strCache>
            </c:strRef>
          </c:tx>
          <c:cat>
            <c:strRef>
              <c:f>Sheet1!$A$2:$A$3</c:f>
              <c:strCache>
                <c:ptCount val="2"/>
                <c:pt idx="0">
                  <c:v>Primary School</c:v>
                </c:pt>
                <c:pt idx="1">
                  <c:v>Secondary School</c:v>
                </c:pt>
              </c:strCache>
            </c:strRef>
          </c:cat>
          <c:val>
            <c:numRef>
              <c:f>Sheet1!$C$2:$C$3</c:f>
              <c:numCache>
                <c:formatCode>0%</c:formatCode>
                <c:ptCount val="2"/>
                <c:pt idx="0">
                  <c:v>0.94000000000000405</c:v>
                </c:pt>
                <c:pt idx="1">
                  <c:v>0.91</c:v>
                </c:pt>
              </c:numCache>
            </c:numRef>
          </c:val>
        </c:ser>
        <c:ser>
          <c:idx val="2"/>
          <c:order val="2"/>
          <c:tx>
            <c:strRef>
              <c:f>Sheet1!$D$1</c:f>
              <c:strCache>
                <c:ptCount val="1"/>
                <c:pt idx="0">
                  <c:v>Honduras</c:v>
                </c:pt>
              </c:strCache>
            </c:strRef>
          </c:tx>
          <c:cat>
            <c:strRef>
              <c:f>Sheet1!$A$2:$A$3</c:f>
              <c:strCache>
                <c:ptCount val="2"/>
                <c:pt idx="0">
                  <c:v>Primary School</c:v>
                </c:pt>
                <c:pt idx="1">
                  <c:v>Secondary School</c:v>
                </c:pt>
              </c:strCache>
            </c:strRef>
          </c:cat>
          <c:val>
            <c:numRef>
              <c:f>Sheet1!$D$2:$D$3</c:f>
              <c:numCache>
                <c:formatCode>0%</c:formatCode>
                <c:ptCount val="2"/>
                <c:pt idx="0">
                  <c:v>0.9700000000000002</c:v>
                </c:pt>
                <c:pt idx="1">
                  <c:v>0.65000000000000724</c:v>
                </c:pt>
              </c:numCache>
            </c:numRef>
          </c:val>
        </c:ser>
        <c:ser>
          <c:idx val="3"/>
          <c:order val="3"/>
          <c:tx>
            <c:strRef>
              <c:f>Sheet1!$E$1</c:f>
              <c:strCache>
                <c:ptCount val="1"/>
                <c:pt idx="0">
                  <c:v>Guatemala</c:v>
                </c:pt>
              </c:strCache>
            </c:strRef>
          </c:tx>
          <c:cat>
            <c:strRef>
              <c:f>Sheet1!$A$2:$A$3</c:f>
              <c:strCache>
                <c:ptCount val="2"/>
                <c:pt idx="0">
                  <c:v>Primary School</c:v>
                </c:pt>
                <c:pt idx="1">
                  <c:v>Secondary School</c:v>
                </c:pt>
              </c:strCache>
            </c:strRef>
          </c:cat>
          <c:val>
            <c:numRef>
              <c:f>Sheet1!$E$2:$E$3</c:f>
              <c:numCache>
                <c:formatCode>0%</c:formatCode>
                <c:ptCount val="2"/>
                <c:pt idx="0">
                  <c:v>0.95000000000000417</c:v>
                </c:pt>
                <c:pt idx="1">
                  <c:v>0.57000000000000317</c:v>
                </c:pt>
              </c:numCache>
            </c:numRef>
          </c:val>
        </c:ser>
        <c:axId val="107622400"/>
        <c:axId val="107623936"/>
      </c:barChart>
      <c:catAx>
        <c:axId val="107622400"/>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07623936"/>
        <c:crosses val="autoZero"/>
        <c:auto val="1"/>
        <c:lblAlgn val="ctr"/>
        <c:lblOffset val="100"/>
      </c:catAx>
      <c:valAx>
        <c:axId val="107623936"/>
        <c:scaling>
          <c:orientation val="minMax"/>
          <c:max val="1"/>
        </c:scaling>
        <c:axPos val="b"/>
        <c:majorGridlines/>
        <c:numFmt formatCode="0%" sourceLinked="1"/>
        <c:tickLblPos val="nextTo"/>
        <c:txPr>
          <a:bodyPr/>
          <a:lstStyle/>
          <a:p>
            <a:pPr>
              <a:defRPr lang="en-US">
                <a:latin typeface="Times New Roman" pitchFamily="18" charset="0"/>
                <a:cs typeface="Times New Roman" pitchFamily="18" charset="0"/>
              </a:defRPr>
            </a:pPr>
            <a:endParaRPr lang="en-US"/>
          </a:p>
        </c:txPr>
        <c:crossAx val="107622400"/>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plotArea>
      <c:layout/>
      <c:barChart>
        <c:barDir val="bar"/>
        <c:grouping val="clustered"/>
        <c:ser>
          <c:idx val="0"/>
          <c:order val="0"/>
          <c:tx>
            <c:strRef>
              <c:f>Sheet1!$B$1</c:f>
              <c:strCache>
                <c:ptCount val="1"/>
                <c:pt idx="0">
                  <c:v>El Salvador</c:v>
                </c:pt>
              </c:strCache>
            </c:strRef>
          </c:tx>
          <c:cat>
            <c:numRef>
              <c:f>Sheet1!$A$2</c:f>
              <c:numCache>
                <c:formatCode>General</c:formatCode>
                <c:ptCount val="1"/>
                <c:pt idx="0">
                  <c:v>2009</c:v>
                </c:pt>
              </c:numCache>
            </c:numRef>
          </c:cat>
          <c:val>
            <c:numRef>
              <c:f>Sheet1!$B$2</c:f>
              <c:numCache>
                <c:formatCode>0%</c:formatCode>
                <c:ptCount val="1"/>
                <c:pt idx="0">
                  <c:v>0.89</c:v>
                </c:pt>
              </c:numCache>
            </c:numRef>
          </c:val>
        </c:ser>
        <c:ser>
          <c:idx val="1"/>
          <c:order val="1"/>
          <c:tx>
            <c:strRef>
              <c:f>Sheet1!$C$1</c:f>
              <c:strCache>
                <c:ptCount val="1"/>
                <c:pt idx="0">
                  <c:v>Chile</c:v>
                </c:pt>
              </c:strCache>
            </c:strRef>
          </c:tx>
          <c:cat>
            <c:numRef>
              <c:f>Sheet1!$A$2</c:f>
              <c:numCache>
                <c:formatCode>General</c:formatCode>
                <c:ptCount val="1"/>
                <c:pt idx="0">
                  <c:v>2009</c:v>
                </c:pt>
              </c:numCache>
            </c:numRef>
          </c:cat>
          <c:val>
            <c:numRef>
              <c:f>Sheet1!$C$2</c:f>
              <c:numCache>
                <c:formatCode>0%</c:formatCode>
                <c:ptCount val="1"/>
                <c:pt idx="0">
                  <c:v>0.95000000000000417</c:v>
                </c:pt>
              </c:numCache>
            </c:numRef>
          </c:val>
        </c:ser>
        <c:ser>
          <c:idx val="2"/>
          <c:order val="2"/>
          <c:tx>
            <c:strRef>
              <c:f>Sheet1!$D$1</c:f>
              <c:strCache>
                <c:ptCount val="1"/>
                <c:pt idx="0">
                  <c:v>Honduras</c:v>
                </c:pt>
              </c:strCache>
            </c:strRef>
          </c:tx>
          <c:cat>
            <c:numRef>
              <c:f>Sheet1!$A$2</c:f>
              <c:numCache>
                <c:formatCode>General</c:formatCode>
                <c:ptCount val="1"/>
                <c:pt idx="0">
                  <c:v>2009</c:v>
                </c:pt>
              </c:numCache>
            </c:numRef>
          </c:cat>
          <c:val>
            <c:numRef>
              <c:f>Sheet1!$D$2</c:f>
              <c:numCache>
                <c:formatCode>0%</c:formatCode>
                <c:ptCount val="1"/>
                <c:pt idx="0">
                  <c:v>0.9</c:v>
                </c:pt>
              </c:numCache>
            </c:numRef>
          </c:val>
        </c:ser>
        <c:ser>
          <c:idx val="3"/>
          <c:order val="3"/>
          <c:tx>
            <c:strRef>
              <c:f>Sheet1!$E$1</c:f>
              <c:strCache>
                <c:ptCount val="1"/>
                <c:pt idx="0">
                  <c:v>Guatemala</c:v>
                </c:pt>
              </c:strCache>
            </c:strRef>
          </c:tx>
          <c:cat>
            <c:numRef>
              <c:f>Sheet1!$A$2</c:f>
              <c:numCache>
                <c:formatCode>General</c:formatCode>
                <c:ptCount val="1"/>
                <c:pt idx="0">
                  <c:v>2009</c:v>
                </c:pt>
              </c:numCache>
            </c:numRef>
          </c:cat>
          <c:val>
            <c:numRef>
              <c:f>Sheet1!$E$2</c:f>
              <c:numCache>
                <c:formatCode>0%</c:formatCode>
                <c:ptCount val="1"/>
                <c:pt idx="0">
                  <c:v>0.74000000000000521</c:v>
                </c:pt>
              </c:numCache>
            </c:numRef>
          </c:val>
        </c:ser>
        <c:axId val="106097664"/>
        <c:axId val="107643648"/>
      </c:barChart>
      <c:catAx>
        <c:axId val="106097664"/>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07643648"/>
        <c:crosses val="autoZero"/>
        <c:auto val="1"/>
        <c:lblAlgn val="ctr"/>
        <c:lblOffset val="100"/>
      </c:catAx>
      <c:valAx>
        <c:axId val="107643648"/>
        <c:scaling>
          <c:orientation val="minMax"/>
        </c:scaling>
        <c:axPos val="b"/>
        <c:majorGridlines/>
        <c:numFmt formatCode="0%" sourceLinked="1"/>
        <c:tickLblPos val="nextTo"/>
        <c:txPr>
          <a:bodyPr/>
          <a:lstStyle/>
          <a:p>
            <a:pPr>
              <a:defRPr lang="en-US">
                <a:latin typeface="Times New Roman" pitchFamily="18" charset="0"/>
                <a:cs typeface="Times New Roman" pitchFamily="18" charset="0"/>
              </a:defRPr>
            </a:pPr>
            <a:endParaRPr lang="en-US"/>
          </a:p>
        </c:txPr>
        <c:crossAx val="106097664"/>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Internet Users (per 100 people)</c:v>
                </c:pt>
              </c:strCache>
            </c:strRef>
          </c:tx>
          <c:cat>
            <c:strRef>
              <c:f>Sheet1!$A$2:$A$5</c:f>
              <c:strCache>
                <c:ptCount val="4"/>
                <c:pt idx="0">
                  <c:v>El Salvador</c:v>
                </c:pt>
                <c:pt idx="1">
                  <c:v>Chile</c:v>
                </c:pt>
                <c:pt idx="2">
                  <c:v>Guatemala</c:v>
                </c:pt>
                <c:pt idx="3">
                  <c:v>Honduras</c:v>
                </c:pt>
              </c:strCache>
            </c:strRef>
          </c:cat>
          <c:val>
            <c:numRef>
              <c:f>Sheet1!$B$2:$B$5</c:f>
              <c:numCache>
                <c:formatCode>General</c:formatCode>
                <c:ptCount val="4"/>
                <c:pt idx="0">
                  <c:v>10.6</c:v>
                </c:pt>
                <c:pt idx="1">
                  <c:v>32.5</c:v>
                </c:pt>
                <c:pt idx="2">
                  <c:v>14.3</c:v>
                </c:pt>
                <c:pt idx="3">
                  <c:v>13.3</c:v>
                </c:pt>
              </c:numCache>
            </c:numRef>
          </c:val>
        </c:ser>
        <c:ser>
          <c:idx val="1"/>
          <c:order val="1"/>
          <c:tx>
            <c:strRef>
              <c:f>Sheet1!$C$1</c:f>
              <c:strCache>
                <c:ptCount val="1"/>
                <c:pt idx="0">
                  <c:v>Mobile Phone Subscriptions (per 100 people)</c:v>
                </c:pt>
              </c:strCache>
            </c:strRef>
          </c:tx>
          <c:cat>
            <c:strRef>
              <c:f>Sheet1!$A$2:$A$5</c:f>
              <c:strCache>
                <c:ptCount val="4"/>
                <c:pt idx="0">
                  <c:v>El Salvador</c:v>
                </c:pt>
                <c:pt idx="1">
                  <c:v>Chile</c:v>
                </c:pt>
                <c:pt idx="2">
                  <c:v>Guatemala</c:v>
                </c:pt>
                <c:pt idx="3">
                  <c:v>Honduras</c:v>
                </c:pt>
              </c:strCache>
            </c:strRef>
          </c:cat>
          <c:val>
            <c:numRef>
              <c:f>Sheet1!$C$2:$C$5</c:f>
              <c:numCache>
                <c:formatCode>General</c:formatCode>
                <c:ptCount val="4"/>
                <c:pt idx="0">
                  <c:v>113</c:v>
                </c:pt>
                <c:pt idx="1">
                  <c:v>88</c:v>
                </c:pt>
                <c:pt idx="2">
                  <c:v>109</c:v>
                </c:pt>
                <c:pt idx="3">
                  <c:v>85</c:v>
                </c:pt>
              </c:numCache>
            </c:numRef>
          </c:val>
        </c:ser>
        <c:axId val="107926272"/>
        <c:axId val="107927808"/>
      </c:barChart>
      <c:catAx>
        <c:axId val="107926272"/>
        <c:scaling>
          <c:orientation val="minMax"/>
        </c:scaling>
        <c:axPos val="l"/>
        <c:numFmt formatCode="General" sourceLinked="1"/>
        <c:tickLblPos val="nextTo"/>
        <c:txPr>
          <a:bodyPr/>
          <a:lstStyle/>
          <a:p>
            <a:pPr>
              <a:defRPr lang="es-MX">
                <a:latin typeface="Times New Roman" pitchFamily="18" charset="0"/>
                <a:cs typeface="Times New Roman" pitchFamily="18" charset="0"/>
              </a:defRPr>
            </a:pPr>
            <a:endParaRPr lang="en-US"/>
          </a:p>
        </c:txPr>
        <c:crossAx val="107927808"/>
        <c:crosses val="autoZero"/>
        <c:auto val="1"/>
        <c:lblAlgn val="ctr"/>
        <c:lblOffset val="100"/>
      </c:catAx>
      <c:valAx>
        <c:axId val="107927808"/>
        <c:scaling>
          <c:orientation val="minMax"/>
        </c:scaling>
        <c:axPos val="b"/>
        <c:majorGridlines/>
        <c:numFmt formatCode="General" sourceLinked="1"/>
        <c:tickLblPos val="nextTo"/>
        <c:txPr>
          <a:bodyPr/>
          <a:lstStyle/>
          <a:p>
            <a:pPr>
              <a:defRPr lang="es-MX">
                <a:latin typeface="Times New Roman" pitchFamily="18" charset="0"/>
                <a:cs typeface="Times New Roman" pitchFamily="18" charset="0"/>
              </a:defRPr>
            </a:pPr>
            <a:endParaRPr lang="en-US"/>
          </a:p>
        </c:txPr>
        <c:crossAx val="107926272"/>
        <c:crosses val="autoZero"/>
        <c:crossBetween val="between"/>
      </c:valAx>
    </c:plotArea>
    <c:legend>
      <c:legendPos val="r"/>
      <c:txPr>
        <a:bodyPr/>
        <a:lstStyle/>
        <a:p>
          <a:pPr>
            <a:defRPr lang="es-MX">
              <a:latin typeface="Times New Roman" pitchFamily="18" charset="0"/>
              <a:cs typeface="Times New Roman" pitchFamily="18" charset="0"/>
            </a:defRPr>
          </a:pPr>
          <a:endParaRPr lang="en-US"/>
        </a:p>
      </c:txPr>
    </c:legend>
    <c:plotVisOnly val="1"/>
    <c:dispBlanksAs val="gap"/>
  </c:chart>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stacked"/>
        <c:ser>
          <c:idx val="0"/>
          <c:order val="0"/>
          <c:tx>
            <c:strRef>
              <c:f>Sheet1!$B$1</c:f>
              <c:strCache>
                <c:ptCount val="1"/>
                <c:pt idx="0">
                  <c:v>2004</c:v>
                </c:pt>
              </c:strCache>
            </c:strRef>
          </c:tx>
          <c:cat>
            <c:strRef>
              <c:f>Sheet1!$A$2:$A$5</c:f>
              <c:strCache>
                <c:ptCount val="4"/>
                <c:pt idx="0">
                  <c:v>Chile</c:v>
                </c:pt>
                <c:pt idx="1">
                  <c:v>El Salvador</c:v>
                </c:pt>
                <c:pt idx="2">
                  <c:v>Guatemala</c:v>
                </c:pt>
                <c:pt idx="3">
                  <c:v>Honduras</c:v>
                </c:pt>
              </c:strCache>
            </c:strRef>
          </c:cat>
          <c:val>
            <c:numRef>
              <c:f>Sheet1!$B$2:$B$5</c:f>
              <c:numCache>
                <c:formatCode>General</c:formatCode>
                <c:ptCount val="4"/>
                <c:pt idx="0">
                  <c:v>2.9</c:v>
                </c:pt>
                <c:pt idx="1">
                  <c:v>56.4</c:v>
                </c:pt>
                <c:pt idx="2">
                  <c:v>26.3</c:v>
                </c:pt>
                <c:pt idx="3">
                  <c:v>13.8</c:v>
                </c:pt>
              </c:numCache>
            </c:numRef>
          </c:val>
        </c:ser>
        <c:ser>
          <c:idx val="1"/>
          <c:order val="1"/>
          <c:tx>
            <c:strRef>
              <c:f>Sheet1!$C$1</c:f>
              <c:strCache>
                <c:ptCount val="1"/>
                <c:pt idx="0">
                  <c:v>Column2</c:v>
                </c:pt>
              </c:strCache>
            </c:strRef>
          </c:tx>
          <c:cat>
            <c:strRef>
              <c:f>Sheet1!$A$2:$A$5</c:f>
              <c:strCache>
                <c:ptCount val="4"/>
                <c:pt idx="0">
                  <c:v>Chile</c:v>
                </c:pt>
                <c:pt idx="1">
                  <c:v>El Salvador</c:v>
                </c:pt>
                <c:pt idx="2">
                  <c:v>Guatemala</c:v>
                </c:pt>
                <c:pt idx="3">
                  <c:v>Honduras</c:v>
                </c:pt>
              </c:strCache>
            </c:strRef>
          </c:cat>
          <c:val>
            <c:numRef>
              <c:f>Sheet1!$C$2:$C$5</c:f>
              <c:numCache>
                <c:formatCode>General</c:formatCode>
                <c:ptCount val="4"/>
              </c:numCache>
            </c:numRef>
          </c:val>
        </c:ser>
        <c:ser>
          <c:idx val="2"/>
          <c:order val="2"/>
          <c:tx>
            <c:strRef>
              <c:f>Sheet1!$D$1</c:f>
              <c:strCache>
                <c:ptCount val="1"/>
                <c:pt idx="0">
                  <c:v>Column3</c:v>
                </c:pt>
              </c:strCache>
            </c:strRef>
          </c:tx>
          <c:cat>
            <c:strRef>
              <c:f>Sheet1!$A$2:$A$5</c:f>
              <c:strCache>
                <c:ptCount val="4"/>
                <c:pt idx="0">
                  <c:v>Chile</c:v>
                </c:pt>
                <c:pt idx="1">
                  <c:v>El Salvador</c:v>
                </c:pt>
                <c:pt idx="2">
                  <c:v>Guatemala</c:v>
                </c:pt>
                <c:pt idx="3">
                  <c:v>Honduras</c:v>
                </c:pt>
              </c:strCache>
            </c:strRef>
          </c:cat>
          <c:val>
            <c:numRef>
              <c:f>Sheet1!$D$2:$D$5</c:f>
              <c:numCache>
                <c:formatCode>General</c:formatCode>
                <c:ptCount val="4"/>
              </c:numCache>
            </c:numRef>
          </c:val>
        </c:ser>
        <c:dLbls>
          <c:showVal val="1"/>
        </c:dLbls>
        <c:overlap val="100"/>
        <c:axId val="105828736"/>
        <c:axId val="105830272"/>
      </c:barChart>
      <c:catAx>
        <c:axId val="105828736"/>
        <c:scaling>
          <c:orientation val="minMax"/>
        </c:scaling>
        <c:axPos val="b"/>
        <c:tickLblPos val="nextTo"/>
        <c:txPr>
          <a:bodyPr/>
          <a:lstStyle/>
          <a:p>
            <a:pPr>
              <a:defRPr lang="en-US"/>
            </a:pPr>
            <a:endParaRPr lang="en-US"/>
          </a:p>
        </c:txPr>
        <c:crossAx val="105830272"/>
        <c:crosses val="autoZero"/>
        <c:auto val="1"/>
        <c:lblAlgn val="ctr"/>
        <c:lblOffset val="100"/>
      </c:catAx>
      <c:valAx>
        <c:axId val="105830272"/>
        <c:scaling>
          <c:orientation val="minMax"/>
        </c:scaling>
        <c:axPos val="l"/>
        <c:majorGridlines/>
        <c:numFmt formatCode="General" sourceLinked="1"/>
        <c:tickLblPos val="nextTo"/>
        <c:txPr>
          <a:bodyPr/>
          <a:lstStyle/>
          <a:p>
            <a:pPr>
              <a:defRPr lang="en-US"/>
            </a:pPr>
            <a:endParaRPr lang="en-US"/>
          </a:p>
        </c:txPr>
        <c:crossAx val="1058287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plotArea>
      <c:layout>
        <c:manualLayout>
          <c:layoutTarget val="inner"/>
          <c:xMode val="edge"/>
          <c:yMode val="edge"/>
          <c:x val="5.2487566172872487E-2"/>
          <c:y val="0.16150793650793707"/>
          <c:w val="0.71111010276257902"/>
          <c:h val="0.71361111111111419"/>
        </c:manualLayout>
      </c:layout>
      <c:barChart>
        <c:barDir val="bar"/>
        <c:grouping val="clustered"/>
        <c:ser>
          <c:idx val="0"/>
          <c:order val="0"/>
          <c:tx>
            <c:strRef>
              <c:f>Sheet1!$B$1</c:f>
              <c:strCache>
                <c:ptCount val="1"/>
                <c:pt idx="0">
                  <c:v>Gross Domestic Savings (% of GDP)</c:v>
                </c:pt>
              </c:strCache>
            </c:strRef>
          </c:tx>
          <c:cat>
            <c:strRef>
              <c:f>Sheet1!$A$2:$A$5</c:f>
              <c:strCache>
                <c:ptCount val="4"/>
                <c:pt idx="0">
                  <c:v>El Salvador</c:v>
                </c:pt>
                <c:pt idx="1">
                  <c:v>Chile</c:v>
                </c:pt>
                <c:pt idx="2">
                  <c:v>Guatemala</c:v>
                </c:pt>
                <c:pt idx="3">
                  <c:v>Honduras</c:v>
                </c:pt>
              </c:strCache>
            </c:strRef>
          </c:cat>
          <c:val>
            <c:numRef>
              <c:f>Sheet1!$B$2:$B$5</c:f>
              <c:numCache>
                <c:formatCode>General</c:formatCode>
                <c:ptCount val="4"/>
                <c:pt idx="0">
                  <c:v>-1.27</c:v>
                </c:pt>
                <c:pt idx="1">
                  <c:v>9.9</c:v>
                </c:pt>
                <c:pt idx="2">
                  <c:v>5.5</c:v>
                </c:pt>
                <c:pt idx="3">
                  <c:v>4.5</c:v>
                </c:pt>
              </c:numCache>
            </c:numRef>
          </c:val>
        </c:ser>
        <c:axId val="93282688"/>
        <c:axId val="93284224"/>
      </c:barChart>
      <c:catAx>
        <c:axId val="93282688"/>
        <c:scaling>
          <c:orientation val="minMax"/>
        </c:scaling>
        <c:axPos val="l"/>
        <c:tickLblPos val="nextTo"/>
        <c:txPr>
          <a:bodyPr/>
          <a:lstStyle/>
          <a:p>
            <a:pPr>
              <a:defRPr lang="en-US" sz="1100" b="1"/>
            </a:pPr>
            <a:endParaRPr lang="en-US"/>
          </a:p>
        </c:txPr>
        <c:crossAx val="93284224"/>
        <c:crosses val="autoZero"/>
        <c:auto val="1"/>
        <c:lblAlgn val="ctr"/>
        <c:lblOffset val="100"/>
      </c:catAx>
      <c:valAx>
        <c:axId val="93284224"/>
        <c:scaling>
          <c:orientation val="minMax"/>
        </c:scaling>
        <c:axPos val="b"/>
        <c:majorGridlines/>
        <c:numFmt formatCode="General" sourceLinked="1"/>
        <c:tickLblPos val="nextTo"/>
        <c:txPr>
          <a:bodyPr/>
          <a:lstStyle/>
          <a:p>
            <a:pPr>
              <a:defRPr lang="en-US" sz="1100" b="1"/>
            </a:pPr>
            <a:endParaRPr lang="en-US"/>
          </a:p>
        </c:txPr>
        <c:crossAx val="93282688"/>
        <c:crosses val="autoZero"/>
        <c:crossBetween val="between"/>
      </c:valAx>
    </c:plotArea>
    <c:legend>
      <c:legendPos val="r"/>
      <c:layout>
        <c:manualLayout>
          <c:xMode val="edge"/>
          <c:yMode val="edge"/>
          <c:x val="0.79436754304017099"/>
          <c:y val="0.50351518560179176"/>
          <c:w val="0.19174358289959606"/>
          <c:h val="0.21796962879640211"/>
        </c:manualLayout>
      </c:layout>
      <c:txPr>
        <a:bodyPr/>
        <a:lstStyle/>
        <a:p>
          <a:pPr>
            <a:defRPr lang="en-US" sz="1100"/>
          </a:pPr>
          <a:endParaRPr lang="en-US"/>
        </a:p>
      </c:txPr>
    </c:legend>
    <c:plotVisOnly val="1"/>
  </c:chart>
  <c:txPr>
    <a:bodyPr/>
    <a:lstStyle/>
    <a:p>
      <a:pPr>
        <a:defRPr baseline="0">
          <a:latin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Relationship between Investment and GDP Growth</a:t>
            </a:r>
          </a:p>
        </c:rich>
      </c:tx>
    </c:title>
    <c:plotArea>
      <c:layout/>
      <c:scatterChart>
        <c:scatterStyle val="lineMarker"/>
        <c:ser>
          <c:idx val="0"/>
          <c:order val="0"/>
          <c:tx>
            <c:strRef>
              <c:f>Sheet1!$B$1</c:f>
              <c:strCache>
                <c:ptCount val="1"/>
                <c:pt idx="0">
                  <c:v>Y-Values</c:v>
                </c:pt>
              </c:strCache>
            </c:strRef>
          </c:tx>
          <c:spPr>
            <a:ln w="28575">
              <a:noFill/>
            </a:ln>
          </c:spPr>
          <c:dLbls>
            <c:dLbl>
              <c:idx val="0"/>
              <c:tx>
                <c:rich>
                  <a:bodyPr/>
                  <a:lstStyle/>
                  <a:p>
                    <a:r>
                      <a:rPr lang="en-US" sz="1050" b="1"/>
                      <a:t>El Salvador</a:t>
                    </a:r>
                  </a:p>
                </c:rich>
              </c:tx>
              <c:showVal val="1"/>
            </c:dLbl>
            <c:dLbl>
              <c:idx val="1"/>
              <c:tx>
                <c:rich>
                  <a:bodyPr/>
                  <a:lstStyle/>
                  <a:p>
                    <a:r>
                      <a:rPr lang="en-US" sz="1050" b="1"/>
                      <a:t>Chile</a:t>
                    </a:r>
                  </a:p>
                </c:rich>
              </c:tx>
              <c:showVal val="1"/>
            </c:dLbl>
            <c:dLbl>
              <c:idx val="2"/>
              <c:tx>
                <c:rich>
                  <a:bodyPr/>
                  <a:lstStyle/>
                  <a:p>
                    <a:r>
                      <a:rPr lang="en-US" sz="1050" b="1"/>
                      <a:t>Guatemala</a:t>
                    </a:r>
                  </a:p>
                </c:rich>
              </c:tx>
              <c:showVal val="1"/>
            </c:dLbl>
            <c:dLbl>
              <c:idx val="3"/>
              <c:tx>
                <c:rich>
                  <a:bodyPr/>
                  <a:lstStyle/>
                  <a:p>
                    <a:r>
                      <a:rPr lang="en-US" sz="1050" b="1"/>
                      <a:t>Honduras</a:t>
                    </a:r>
                  </a:p>
                </c:rich>
              </c:tx>
              <c:showVal val="1"/>
            </c:dLbl>
            <c:txPr>
              <a:bodyPr/>
              <a:lstStyle/>
              <a:p>
                <a:pPr>
                  <a:defRPr lang="en-US" sz="1050" b="1"/>
                </a:pPr>
                <a:endParaRPr lang="en-US"/>
              </a:p>
            </c:txPr>
            <c:showVal val="1"/>
          </c:dLbls>
          <c:xVal>
            <c:numRef>
              <c:f>Sheet1!$A$2:$A$5</c:f>
              <c:numCache>
                <c:formatCode>General</c:formatCode>
                <c:ptCount val="4"/>
                <c:pt idx="0">
                  <c:v>2.2600000000000002</c:v>
                </c:pt>
                <c:pt idx="1">
                  <c:v>3.29</c:v>
                </c:pt>
                <c:pt idx="2">
                  <c:v>3.4699999999999998</c:v>
                </c:pt>
                <c:pt idx="3">
                  <c:v>3.8699999999999997</c:v>
                </c:pt>
              </c:numCache>
            </c:numRef>
          </c:xVal>
          <c:yVal>
            <c:numRef>
              <c:f>Sheet1!$B$2:$B$5</c:f>
              <c:numCache>
                <c:formatCode>General</c:formatCode>
                <c:ptCount val="4"/>
                <c:pt idx="0">
                  <c:v>15.82</c:v>
                </c:pt>
                <c:pt idx="1">
                  <c:v>20.9</c:v>
                </c:pt>
                <c:pt idx="2">
                  <c:v>18.09</c:v>
                </c:pt>
                <c:pt idx="3">
                  <c:v>26.5</c:v>
                </c:pt>
              </c:numCache>
            </c:numRef>
          </c:yVal>
        </c:ser>
        <c:axId val="93296512"/>
        <c:axId val="93442048"/>
      </c:scatterChart>
      <c:valAx>
        <c:axId val="93296512"/>
        <c:scaling>
          <c:orientation val="minMax"/>
        </c:scaling>
        <c:axPos val="b"/>
        <c:title>
          <c:tx>
            <c:rich>
              <a:bodyPr/>
              <a:lstStyle/>
              <a:p>
                <a:pPr>
                  <a:defRPr lang="en-US"/>
                </a:pPr>
                <a:r>
                  <a:rPr lang="es-MX" sz="1400"/>
                  <a:t>Average GDP growth (annual %)</a:t>
                </a:r>
              </a:p>
            </c:rich>
          </c:tx>
        </c:title>
        <c:numFmt formatCode="General" sourceLinked="1"/>
        <c:tickLblPos val="nextTo"/>
        <c:txPr>
          <a:bodyPr/>
          <a:lstStyle/>
          <a:p>
            <a:pPr>
              <a:defRPr lang="en-US" sz="1050"/>
            </a:pPr>
            <a:endParaRPr lang="en-US"/>
          </a:p>
        </c:txPr>
        <c:crossAx val="93442048"/>
        <c:crosses val="autoZero"/>
        <c:crossBetween val="midCat"/>
      </c:valAx>
      <c:valAx>
        <c:axId val="93442048"/>
        <c:scaling>
          <c:orientation val="minMax"/>
        </c:scaling>
        <c:axPos val="l"/>
        <c:majorGridlines/>
        <c:title>
          <c:tx>
            <c:rich>
              <a:bodyPr rot="-5400000" vert="horz"/>
              <a:lstStyle/>
              <a:p>
                <a:pPr>
                  <a:defRPr lang="en-US" sz="1400"/>
                </a:pPr>
                <a:r>
                  <a:rPr lang="es-MX" sz="1400"/>
                  <a:t>Average</a:t>
                </a:r>
                <a:r>
                  <a:rPr lang="es-MX" sz="1400" baseline="0"/>
                  <a:t> Investment Rate (% of GDP)</a:t>
                </a:r>
                <a:endParaRPr lang="es-MX" sz="1400"/>
              </a:p>
            </c:rich>
          </c:tx>
          <c:layout>
            <c:manualLayout>
              <c:xMode val="edge"/>
              <c:yMode val="edge"/>
              <c:x val="2.5462962962963118E-2"/>
              <c:y val="0.20410698662667201"/>
            </c:manualLayout>
          </c:layout>
        </c:title>
        <c:numFmt formatCode="General" sourceLinked="1"/>
        <c:tickLblPos val="nextTo"/>
        <c:txPr>
          <a:bodyPr/>
          <a:lstStyle/>
          <a:p>
            <a:pPr>
              <a:defRPr lang="en-US" sz="1050"/>
            </a:pPr>
            <a:endParaRPr lang="en-US"/>
          </a:p>
        </c:txPr>
        <c:crossAx val="93296512"/>
        <c:crosses val="autoZero"/>
        <c:crossBetween val="midCat"/>
      </c:valAx>
    </c:plotArea>
    <c:plotVisOnly val="1"/>
  </c:chart>
  <c:txPr>
    <a:bodyPr/>
    <a:lstStyle/>
    <a:p>
      <a:pPr>
        <a:defRPr baseline="0">
          <a:latin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MX">
                <a:latin typeface="Times New Roman" pitchFamily="18" charset="0"/>
                <a:cs typeface="Times New Roman" pitchFamily="18" charset="0"/>
              </a:defRPr>
            </a:pPr>
            <a:r>
              <a:rPr lang="es-MX">
                <a:latin typeface="Times New Roman" pitchFamily="18" charset="0"/>
                <a:cs typeface="Times New Roman" pitchFamily="18" charset="0"/>
              </a:rPr>
              <a:t>Foreign Direct</a:t>
            </a:r>
            <a:r>
              <a:rPr lang="es-MX" baseline="0">
                <a:latin typeface="Times New Roman" pitchFamily="18" charset="0"/>
                <a:cs typeface="Times New Roman" pitchFamily="18" charset="0"/>
              </a:rPr>
              <a:t> </a:t>
            </a:r>
            <a:r>
              <a:rPr lang="es-MX">
                <a:latin typeface="Times New Roman" pitchFamily="18" charset="0"/>
                <a:cs typeface="Times New Roman" pitchFamily="18" charset="0"/>
              </a:rPr>
              <a:t>Investment (as % of GDP)</a:t>
            </a:r>
          </a:p>
        </c:rich>
      </c:tx>
    </c:title>
    <c:plotArea>
      <c:layout/>
      <c:barChart>
        <c:barDir val="col"/>
        <c:grouping val="clustered"/>
        <c:ser>
          <c:idx val="0"/>
          <c:order val="0"/>
          <c:tx>
            <c:strRef>
              <c:f>Sheet1!$B$1</c:f>
              <c:strCache>
                <c:ptCount val="1"/>
                <c:pt idx="0">
                  <c:v>FDI (as % of GDP)</c:v>
                </c:pt>
              </c:strCache>
            </c:strRef>
          </c:tx>
          <c:cat>
            <c:strRef>
              <c:f>Sheet1!$A$2:$A$5</c:f>
              <c:strCache>
                <c:ptCount val="4"/>
                <c:pt idx="0">
                  <c:v>El Salvador</c:v>
                </c:pt>
                <c:pt idx="1">
                  <c:v>Guatemala</c:v>
                </c:pt>
                <c:pt idx="2">
                  <c:v>Honduras</c:v>
                </c:pt>
                <c:pt idx="3">
                  <c:v>Chile</c:v>
                </c:pt>
              </c:strCache>
            </c:strRef>
          </c:cat>
          <c:val>
            <c:numRef>
              <c:f>Sheet1!$B$2:$B$5</c:f>
              <c:numCache>
                <c:formatCode>General</c:formatCode>
                <c:ptCount val="4"/>
                <c:pt idx="0">
                  <c:v>2</c:v>
                </c:pt>
                <c:pt idx="1">
                  <c:v>2</c:v>
                </c:pt>
                <c:pt idx="2">
                  <c:v>3</c:v>
                </c:pt>
                <c:pt idx="3">
                  <c:v>8</c:v>
                </c:pt>
              </c:numCache>
            </c:numRef>
          </c:val>
        </c:ser>
        <c:axId val="93232512"/>
        <c:axId val="93312128"/>
      </c:barChart>
      <c:catAx>
        <c:axId val="93232512"/>
        <c:scaling>
          <c:orientation val="minMax"/>
        </c:scaling>
        <c:axPos val="b"/>
        <c:tickLblPos val="nextTo"/>
        <c:txPr>
          <a:bodyPr/>
          <a:lstStyle/>
          <a:p>
            <a:pPr>
              <a:defRPr lang="es-MX">
                <a:latin typeface="Times New Roman" pitchFamily="18" charset="0"/>
                <a:cs typeface="Times New Roman" pitchFamily="18" charset="0"/>
              </a:defRPr>
            </a:pPr>
            <a:endParaRPr lang="en-US"/>
          </a:p>
        </c:txPr>
        <c:crossAx val="93312128"/>
        <c:crosses val="autoZero"/>
        <c:auto val="1"/>
        <c:lblAlgn val="ctr"/>
        <c:lblOffset val="100"/>
      </c:catAx>
      <c:valAx>
        <c:axId val="93312128"/>
        <c:scaling>
          <c:orientation val="minMax"/>
        </c:scaling>
        <c:axPos val="l"/>
        <c:majorGridlines/>
        <c:title>
          <c:tx>
            <c:rich>
              <a:bodyPr rot="-5400000" vert="horz"/>
              <a:lstStyle/>
              <a:p>
                <a:pPr>
                  <a:defRPr lang="es-MX"/>
                </a:pPr>
                <a:r>
                  <a:rPr lang="es-MX"/>
                  <a:t>Percent</a:t>
                </a:r>
                <a:r>
                  <a:rPr lang="es-MX" baseline="0"/>
                  <a:t> of GDP</a:t>
                </a:r>
                <a:endParaRPr lang="es-MX"/>
              </a:p>
            </c:rich>
          </c:tx>
        </c:title>
        <c:numFmt formatCode="General" sourceLinked="1"/>
        <c:tickLblPos val="nextTo"/>
        <c:txPr>
          <a:bodyPr/>
          <a:lstStyle/>
          <a:p>
            <a:pPr>
              <a:defRPr lang="es-MX">
                <a:latin typeface="Times New Roman" pitchFamily="18" charset="0"/>
                <a:cs typeface="Times New Roman" pitchFamily="18" charset="0"/>
              </a:defRPr>
            </a:pPr>
            <a:endParaRPr lang="en-US"/>
          </a:p>
        </c:txPr>
        <c:crossAx val="93232512"/>
        <c:crosses val="autoZero"/>
        <c:crossBetween val="between"/>
      </c:valAx>
    </c:plotArea>
    <c:legend>
      <c:legendPos val="r"/>
      <c:txPr>
        <a:bodyPr/>
        <a:lstStyle/>
        <a:p>
          <a:pPr>
            <a:defRPr lang="es-MX">
              <a:latin typeface="Times New Roman" pitchFamily="18" charset="0"/>
              <a:cs typeface="Times New Roman" pitchFamily="18" charset="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General Government Revenue</c:v>
                </c:pt>
              </c:strCache>
            </c:strRef>
          </c:tx>
          <c:marker>
            <c:symbol val="none"/>
          </c:marker>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3.544</c:v>
                </c:pt>
                <c:pt idx="1">
                  <c:v>3.25</c:v>
                </c:pt>
                <c:pt idx="2">
                  <c:v>3.5949999999999998</c:v>
                </c:pt>
                <c:pt idx="3">
                  <c:v>4.0269999999999966</c:v>
                </c:pt>
              </c:numCache>
            </c:numRef>
          </c:val>
        </c:ser>
        <c:ser>
          <c:idx val="1"/>
          <c:order val="1"/>
          <c:tx>
            <c:strRef>
              <c:f>Sheet1!$C$1</c:f>
              <c:strCache>
                <c:ptCount val="1"/>
                <c:pt idx="0">
                  <c:v>General Government Total Expenditures</c:v>
                </c:pt>
              </c:strCache>
            </c:strRef>
          </c:tx>
          <c:marker>
            <c:symbol val="none"/>
          </c:marker>
          <c:cat>
            <c:numRef>
              <c:f>Sheet1!$A$2:$A$5</c:f>
              <c:numCache>
                <c:formatCode>General</c:formatCode>
                <c:ptCount val="4"/>
                <c:pt idx="0">
                  <c:v>2008</c:v>
                </c:pt>
                <c:pt idx="1">
                  <c:v>2009</c:v>
                </c:pt>
                <c:pt idx="2">
                  <c:v>2010</c:v>
                </c:pt>
                <c:pt idx="3">
                  <c:v>2011</c:v>
                </c:pt>
              </c:numCache>
            </c:numRef>
          </c:cat>
          <c:val>
            <c:numRef>
              <c:f>Sheet1!$C$2:$C$5</c:f>
              <c:numCache>
                <c:formatCode>General</c:formatCode>
                <c:ptCount val="4"/>
                <c:pt idx="0">
                  <c:v>4.1229999999999656</c:v>
                </c:pt>
                <c:pt idx="1">
                  <c:v>4.4219999999999997</c:v>
                </c:pt>
                <c:pt idx="2">
                  <c:v>4.6719999999999997</c:v>
                </c:pt>
                <c:pt idx="3">
                  <c:v>5.0439999999999996</c:v>
                </c:pt>
              </c:numCache>
            </c:numRef>
          </c:val>
        </c:ser>
        <c:marker val="1"/>
        <c:axId val="93726592"/>
        <c:axId val="93728128"/>
      </c:lineChart>
      <c:catAx>
        <c:axId val="93726592"/>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93728128"/>
        <c:crosses val="autoZero"/>
        <c:auto val="1"/>
        <c:lblAlgn val="ctr"/>
        <c:lblOffset val="100"/>
      </c:catAx>
      <c:valAx>
        <c:axId val="93728128"/>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93726592"/>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Government Revenues (% of GDP)</c:v>
                </c:pt>
              </c:strCache>
            </c:strRef>
          </c:tx>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16.029</c:v>
                </c:pt>
                <c:pt idx="1">
                  <c:v>15.401</c:v>
                </c:pt>
                <c:pt idx="2">
                  <c:v>16.492999999999803</c:v>
                </c:pt>
                <c:pt idx="3">
                  <c:v>17.545999999999886</c:v>
                </c:pt>
              </c:numCache>
            </c:numRef>
          </c:val>
        </c:ser>
        <c:ser>
          <c:idx val="1"/>
          <c:order val="1"/>
          <c:tx>
            <c:strRef>
              <c:f>Sheet1!$C$1</c:f>
              <c:strCache>
                <c:ptCount val="1"/>
                <c:pt idx="0">
                  <c:v>Government Expenditures (% of GDP)</c:v>
                </c:pt>
              </c:strCache>
            </c:strRef>
          </c:tx>
          <c:cat>
            <c:numRef>
              <c:f>Sheet1!$A$2:$A$5</c:f>
              <c:numCache>
                <c:formatCode>General</c:formatCode>
                <c:ptCount val="4"/>
                <c:pt idx="0">
                  <c:v>2008</c:v>
                </c:pt>
                <c:pt idx="1">
                  <c:v>2009</c:v>
                </c:pt>
                <c:pt idx="2">
                  <c:v>2010</c:v>
                </c:pt>
                <c:pt idx="3">
                  <c:v>2011</c:v>
                </c:pt>
              </c:numCache>
            </c:numRef>
          </c:cat>
          <c:val>
            <c:numRef>
              <c:f>Sheet1!$C$2:$C$5</c:f>
              <c:numCache>
                <c:formatCode>General</c:formatCode>
                <c:ptCount val="4"/>
                <c:pt idx="0">
                  <c:v>18.649000000000001</c:v>
                </c:pt>
                <c:pt idx="1">
                  <c:v>20.956</c:v>
                </c:pt>
                <c:pt idx="2">
                  <c:v>21.434999999999999</c:v>
                </c:pt>
                <c:pt idx="3">
                  <c:v>21.707999999999988</c:v>
                </c:pt>
              </c:numCache>
            </c:numRef>
          </c:val>
        </c:ser>
        <c:axId val="93846912"/>
        <c:axId val="93869184"/>
      </c:barChart>
      <c:catAx>
        <c:axId val="93846912"/>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93869184"/>
        <c:crosses val="autoZero"/>
        <c:auto val="1"/>
        <c:lblAlgn val="ctr"/>
        <c:lblOffset val="100"/>
      </c:catAx>
      <c:valAx>
        <c:axId val="93869184"/>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93846912"/>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El Salvador's Revenue (2008) </c:v>
                </c:pt>
              </c:strCache>
            </c:strRef>
          </c:tx>
          <c:dLbls>
            <c:txPr>
              <a:bodyPr/>
              <a:lstStyle/>
              <a:p>
                <a:pPr>
                  <a:defRPr lang="en-US">
                    <a:latin typeface="Times New Roman" pitchFamily="18" charset="0"/>
                    <a:cs typeface="Times New Roman" pitchFamily="18" charset="0"/>
                  </a:defRPr>
                </a:pPr>
                <a:endParaRPr lang="en-US"/>
              </a:p>
            </c:txPr>
            <c:showVal val="1"/>
            <c:showLeaderLines val="1"/>
          </c:dLbls>
          <c:cat>
            <c:strRef>
              <c:f>Sheet1!$A$2:$A$6</c:f>
              <c:strCache>
                <c:ptCount val="5"/>
                <c:pt idx="0">
                  <c:v>Taxes on Goods and Services</c:v>
                </c:pt>
                <c:pt idx="1">
                  <c:v>Taxes on Income, Profits and Capital Gains</c:v>
                </c:pt>
                <c:pt idx="2">
                  <c:v>Grants and other Revenue</c:v>
                </c:pt>
                <c:pt idx="3">
                  <c:v>Interest Payments</c:v>
                </c:pt>
                <c:pt idx="4">
                  <c:v>Other</c:v>
                </c:pt>
              </c:strCache>
            </c:strRef>
          </c:cat>
          <c:val>
            <c:numRef>
              <c:f>Sheet1!$B$2:$B$6</c:f>
              <c:numCache>
                <c:formatCode>0%</c:formatCode>
                <c:ptCount val="5"/>
                <c:pt idx="0">
                  <c:v>0.41000000000000009</c:v>
                </c:pt>
                <c:pt idx="1">
                  <c:v>0.24000000000000005</c:v>
                </c:pt>
                <c:pt idx="2">
                  <c:v>0.21000000000000005</c:v>
                </c:pt>
                <c:pt idx="3">
                  <c:v>0.1</c:v>
                </c:pt>
                <c:pt idx="4">
                  <c:v>6.0000000000000019E-2</c:v>
                </c:pt>
              </c:numCache>
            </c:numRef>
          </c:val>
        </c:ser>
        <c:firstSliceAng val="0"/>
      </c:pieChart>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El Salvador's Expenditures</c:v>
                </c:pt>
              </c:strCache>
            </c:strRef>
          </c:tx>
          <c:dLbls>
            <c:txPr>
              <a:bodyPr/>
              <a:lstStyle/>
              <a:p>
                <a:pPr>
                  <a:defRPr lang="en-US">
                    <a:latin typeface="Times New Roman" pitchFamily="18" charset="0"/>
                    <a:cs typeface="Times New Roman" pitchFamily="18" charset="0"/>
                  </a:defRPr>
                </a:pPr>
                <a:endParaRPr lang="en-US"/>
              </a:p>
            </c:txPr>
            <c:showVal val="1"/>
            <c:showLeaderLines val="1"/>
          </c:dLbls>
          <c:cat>
            <c:strRef>
              <c:f>Sheet1!$A$2:$A$5</c:f>
              <c:strCache>
                <c:ptCount val="4"/>
                <c:pt idx="0">
                  <c:v>Government Spending on Education</c:v>
                </c:pt>
                <c:pt idx="1">
                  <c:v>Military Expenditure</c:v>
                </c:pt>
                <c:pt idx="2">
                  <c:v>Health Expenditure, Public</c:v>
                </c:pt>
                <c:pt idx="3">
                  <c:v>Other</c:v>
                </c:pt>
              </c:strCache>
            </c:strRef>
          </c:cat>
          <c:val>
            <c:numRef>
              <c:f>Sheet1!$B$2:$B$5</c:f>
              <c:numCache>
                <c:formatCode>0.00%</c:formatCode>
                <c:ptCount val="4"/>
                <c:pt idx="0">
                  <c:v>0.13100000000000001</c:v>
                </c:pt>
                <c:pt idx="1">
                  <c:v>2.9000000000000008E-2</c:v>
                </c:pt>
                <c:pt idx="2" formatCode="0%">
                  <c:v>0.14000000000000001</c:v>
                </c:pt>
                <c:pt idx="3" formatCode="0%">
                  <c:v>0.70000000000000218</c:v>
                </c:pt>
              </c:numCache>
            </c:numRef>
          </c:val>
        </c:ser>
        <c:firstSliceAng val="0"/>
      </c:pieChart>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0.20067</cdr:x>
      <cdr:y>0.03467</cdr:y>
    </cdr:from>
    <cdr:to>
      <cdr:x>0.7709</cdr:x>
      <cdr:y>0.14933</cdr:y>
    </cdr:to>
    <cdr:sp macro="" textlink="">
      <cdr:nvSpPr>
        <cdr:cNvPr id="2" name="TextBox 1"/>
        <cdr:cNvSpPr txBox="1"/>
      </cdr:nvSpPr>
      <cdr:spPr>
        <a:xfrm xmlns:a="http://schemas.openxmlformats.org/drawingml/2006/main">
          <a:off x="1143000" y="123825"/>
          <a:ext cx="3248025"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s-MX" sz="1600" b="1">
              <a:latin typeface="Times New Roman" pitchFamily="18" charset="0"/>
              <a:cs typeface="Times New Roman" pitchFamily="18" charset="0"/>
            </a:rPr>
            <a:t>Real GDP Growth, U.S. Dollars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FB86-6F9C-457F-AA1F-89FE08BB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12305</Words>
  <Characters>70141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82282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Gordon</dc:creator>
  <cp:lastModifiedBy>Bruce E. Moon</cp:lastModifiedBy>
  <cp:revision>2</cp:revision>
  <dcterms:created xsi:type="dcterms:W3CDTF">2011-04-11T15:27:00Z</dcterms:created>
  <dcterms:modified xsi:type="dcterms:W3CDTF">2011-04-11T15:27:00Z</dcterms:modified>
</cp:coreProperties>
</file>